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FB110" w14:textId="77777777" w:rsidR="004A5C3B" w:rsidRPr="0028773B" w:rsidRDefault="004A5C3B" w:rsidP="00A91CEE">
      <w:pPr>
        <w:pStyle w:val="NadpiszpisVV01"/>
        <w:pBdr>
          <w:top w:val="single" w:sz="4" w:space="0" w:color="auto"/>
          <w:left w:val="single" w:sz="4" w:space="0" w:color="auto"/>
        </w:pBdr>
        <w:tabs>
          <w:tab w:val="left" w:pos="3119"/>
          <w:tab w:val="left" w:pos="6663"/>
        </w:tabs>
        <w:rPr>
          <w:color w:val="FF0000"/>
        </w:rPr>
      </w:pPr>
    </w:p>
    <w:p w14:paraId="5EDFB111" w14:textId="77777777" w:rsidR="00E51B35" w:rsidRDefault="00E51B35" w:rsidP="00A91CEE">
      <w:pPr>
        <w:pStyle w:val="NadpiszpisVV01"/>
        <w:pBdr>
          <w:top w:val="single" w:sz="4" w:space="0" w:color="auto"/>
          <w:left w:val="single" w:sz="4" w:space="0" w:color="auto"/>
        </w:pBdr>
        <w:tabs>
          <w:tab w:val="left" w:pos="3119"/>
          <w:tab w:val="left" w:pos="6663"/>
        </w:tabs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ZÁPIS</w:t>
      </w:r>
    </w:p>
    <w:p w14:paraId="5EDFB112" w14:textId="1464A9D6" w:rsidR="00AF3BF6" w:rsidRDefault="002D661F" w:rsidP="00A91CEE">
      <w:pPr>
        <w:pStyle w:val="NadpiszpisVV01"/>
        <w:pBdr>
          <w:top w:val="single" w:sz="4" w:space="0" w:color="auto"/>
          <w:left w:val="single" w:sz="4" w:space="0" w:color="auto"/>
        </w:pBdr>
        <w:tabs>
          <w:tab w:val="left" w:pos="3119"/>
          <w:tab w:val="left" w:pos="6663"/>
        </w:tabs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V</w:t>
      </w:r>
      <w:r w:rsidR="00532D1C">
        <w:rPr>
          <w:rFonts w:ascii="Calibri" w:hAnsi="Calibri"/>
          <w:szCs w:val="22"/>
        </w:rPr>
        <w:t>I</w:t>
      </w:r>
      <w:r w:rsidR="00C4624F">
        <w:rPr>
          <w:rFonts w:ascii="Calibri" w:hAnsi="Calibri"/>
          <w:szCs w:val="22"/>
        </w:rPr>
        <w:t>I</w:t>
      </w:r>
      <w:r w:rsidR="008F02C9">
        <w:rPr>
          <w:rFonts w:ascii="Calibri" w:hAnsi="Calibri"/>
          <w:szCs w:val="22"/>
        </w:rPr>
        <w:t>I</w:t>
      </w:r>
      <w:r w:rsidR="007A6784">
        <w:rPr>
          <w:rFonts w:ascii="Calibri" w:hAnsi="Calibri"/>
          <w:szCs w:val="22"/>
        </w:rPr>
        <w:t xml:space="preserve">. </w:t>
      </w:r>
      <w:r w:rsidR="00AF3BF6" w:rsidRPr="00ED412D">
        <w:rPr>
          <w:rFonts w:ascii="Calibri" w:hAnsi="Calibri"/>
          <w:szCs w:val="22"/>
        </w:rPr>
        <w:t xml:space="preserve">Valná hromada </w:t>
      </w:r>
      <w:r w:rsidR="004D0EB7">
        <w:rPr>
          <w:rFonts w:ascii="Calibri" w:hAnsi="Calibri"/>
          <w:szCs w:val="22"/>
        </w:rPr>
        <w:t>ČKF</w:t>
      </w:r>
    </w:p>
    <w:p w14:paraId="5EDFB113" w14:textId="5B761384" w:rsidR="00E51B35" w:rsidRPr="00ED412D" w:rsidRDefault="00B4028D" w:rsidP="00A91CEE">
      <w:pPr>
        <w:pStyle w:val="NadpiszpisVV01"/>
        <w:pBdr>
          <w:top w:val="single" w:sz="4" w:space="0" w:color="auto"/>
          <w:left w:val="single" w:sz="4" w:space="0" w:color="auto"/>
        </w:pBdr>
        <w:tabs>
          <w:tab w:val="left" w:pos="3119"/>
          <w:tab w:val="left" w:pos="6663"/>
        </w:tabs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Náhradní termín </w:t>
      </w:r>
      <w:r w:rsidR="00E51B35">
        <w:rPr>
          <w:rFonts w:ascii="Calibri" w:hAnsi="Calibri"/>
          <w:szCs w:val="22"/>
        </w:rPr>
        <w:t xml:space="preserve">dne </w:t>
      </w:r>
      <w:r w:rsidR="007E3FC4">
        <w:rPr>
          <w:rFonts w:ascii="Calibri" w:hAnsi="Calibri"/>
          <w:szCs w:val="22"/>
        </w:rPr>
        <w:t>2</w:t>
      </w:r>
      <w:r w:rsidR="00C4624F">
        <w:rPr>
          <w:rFonts w:ascii="Calibri" w:hAnsi="Calibri"/>
          <w:szCs w:val="22"/>
        </w:rPr>
        <w:t>4</w:t>
      </w:r>
      <w:r w:rsidR="00532D1C">
        <w:rPr>
          <w:rFonts w:ascii="Calibri" w:hAnsi="Calibri"/>
          <w:szCs w:val="22"/>
        </w:rPr>
        <w:t>.</w:t>
      </w:r>
      <w:r w:rsidR="007E3FC4">
        <w:rPr>
          <w:rFonts w:ascii="Calibri" w:hAnsi="Calibri"/>
          <w:szCs w:val="22"/>
        </w:rPr>
        <w:t>0</w:t>
      </w:r>
      <w:r w:rsidR="00C4624F">
        <w:rPr>
          <w:rFonts w:ascii="Calibri" w:hAnsi="Calibri"/>
          <w:szCs w:val="22"/>
        </w:rPr>
        <w:t>6</w:t>
      </w:r>
      <w:r w:rsidR="00532D1C">
        <w:rPr>
          <w:rFonts w:ascii="Calibri" w:hAnsi="Calibri"/>
          <w:szCs w:val="22"/>
        </w:rPr>
        <w:t>.20</w:t>
      </w:r>
      <w:r w:rsidR="007E3FC4">
        <w:rPr>
          <w:rFonts w:ascii="Calibri" w:hAnsi="Calibri"/>
          <w:szCs w:val="22"/>
        </w:rPr>
        <w:t>2</w:t>
      </w:r>
      <w:r w:rsidR="00C4624F">
        <w:rPr>
          <w:rFonts w:ascii="Calibri" w:hAnsi="Calibri"/>
          <w:szCs w:val="22"/>
        </w:rPr>
        <w:t>2</w:t>
      </w:r>
      <w:r w:rsidR="00752E9E">
        <w:rPr>
          <w:rFonts w:ascii="Calibri" w:hAnsi="Calibri"/>
          <w:szCs w:val="22"/>
        </w:rPr>
        <w:t xml:space="preserve"> od </w:t>
      </w:r>
      <w:r w:rsidR="007E3FC4">
        <w:rPr>
          <w:rFonts w:ascii="Calibri" w:hAnsi="Calibri"/>
          <w:szCs w:val="22"/>
        </w:rPr>
        <w:t>1</w:t>
      </w:r>
      <w:r w:rsidR="00C4624F">
        <w:rPr>
          <w:rFonts w:ascii="Calibri" w:hAnsi="Calibri"/>
          <w:szCs w:val="22"/>
        </w:rPr>
        <w:t>3</w:t>
      </w:r>
      <w:r w:rsidR="00532D1C">
        <w:rPr>
          <w:rFonts w:ascii="Calibri" w:hAnsi="Calibri"/>
          <w:szCs w:val="22"/>
        </w:rPr>
        <w:t>:00</w:t>
      </w:r>
      <w:r w:rsidR="00752E9E">
        <w:rPr>
          <w:rFonts w:ascii="Calibri" w:hAnsi="Calibri"/>
          <w:szCs w:val="22"/>
        </w:rPr>
        <w:t xml:space="preserve"> hod</w:t>
      </w:r>
      <w:r w:rsidR="00BE5CE3">
        <w:rPr>
          <w:rFonts w:ascii="Calibri" w:hAnsi="Calibri"/>
          <w:szCs w:val="22"/>
        </w:rPr>
        <w:t xml:space="preserve"> Praha</w:t>
      </w:r>
    </w:p>
    <w:p w14:paraId="5EDFB114" w14:textId="77777777" w:rsidR="00AF3BF6" w:rsidRPr="00ED412D" w:rsidRDefault="00AF3BF6" w:rsidP="00A91CEE">
      <w:pPr>
        <w:pStyle w:val="NadpiszpisVV01"/>
        <w:pBdr>
          <w:top w:val="single" w:sz="4" w:space="0" w:color="auto"/>
          <w:left w:val="single" w:sz="4" w:space="0" w:color="auto"/>
        </w:pBdr>
        <w:tabs>
          <w:tab w:val="left" w:pos="3119"/>
          <w:tab w:val="left" w:pos="6663"/>
        </w:tabs>
        <w:rPr>
          <w:rFonts w:ascii="Calibri" w:hAnsi="Calibri"/>
          <w:szCs w:val="22"/>
        </w:rPr>
      </w:pPr>
    </w:p>
    <w:p w14:paraId="5EDFB115" w14:textId="77777777" w:rsidR="00ED412D" w:rsidRPr="00ED412D" w:rsidRDefault="00ED412D" w:rsidP="00532D1C">
      <w:pPr>
        <w:pStyle w:val="ZpisVVtextnormaln"/>
      </w:pPr>
    </w:p>
    <w:p w14:paraId="4AFC0353" w14:textId="41186736" w:rsidR="008C5A13" w:rsidRPr="00297D5E" w:rsidRDefault="008C5A13" w:rsidP="00B4028D">
      <w:pPr>
        <w:rPr>
          <w:rFonts w:asciiTheme="minorHAnsi" w:hAnsiTheme="minorHAnsi" w:cstheme="minorHAnsi"/>
          <w:sz w:val="22"/>
          <w:szCs w:val="22"/>
        </w:rPr>
      </w:pPr>
    </w:p>
    <w:p w14:paraId="5EDFB116" w14:textId="3B5DB0D2" w:rsidR="008B17BB" w:rsidRPr="00297D5E" w:rsidRDefault="00ED412D" w:rsidP="00532D1C">
      <w:pPr>
        <w:pStyle w:val="ZpisVVtextnormaln"/>
      </w:pPr>
      <w:r w:rsidRPr="00297D5E">
        <w:t xml:space="preserve">Přítomni: </w:t>
      </w:r>
      <w:r w:rsidR="000E0C99" w:rsidRPr="00297D5E">
        <w:tab/>
      </w:r>
      <w:r w:rsidR="000E0C99" w:rsidRPr="00297D5E">
        <w:tab/>
      </w:r>
      <w:r w:rsidR="000E0C99" w:rsidRPr="00297D5E">
        <w:tab/>
      </w:r>
      <w:r w:rsidR="000E0C99" w:rsidRPr="00297D5E">
        <w:tab/>
      </w:r>
      <w:r w:rsidRPr="00297D5E">
        <w:t>dle</w:t>
      </w:r>
      <w:r w:rsidR="00AF3BF6" w:rsidRPr="00297D5E">
        <w:t xml:space="preserve"> prezenční listiny</w:t>
      </w:r>
      <w:r w:rsidRPr="00297D5E">
        <w:t xml:space="preserve"> –</w:t>
      </w:r>
      <w:r w:rsidR="0028773B" w:rsidRPr="00297D5E">
        <w:t xml:space="preserve"> viz </w:t>
      </w:r>
      <w:r w:rsidRPr="00297D5E">
        <w:t xml:space="preserve">příloha č. </w:t>
      </w:r>
      <w:r w:rsidR="00B15BDE">
        <w:t>1</w:t>
      </w:r>
      <w:r w:rsidR="00FA666E" w:rsidRPr="00297D5E">
        <w:t xml:space="preserve">, </w:t>
      </w:r>
    </w:p>
    <w:p w14:paraId="0C8433E8" w14:textId="77777777" w:rsidR="00BA130A" w:rsidRPr="00297D5E" w:rsidRDefault="00BA130A" w:rsidP="00532D1C">
      <w:pPr>
        <w:pStyle w:val="ZpisVVtextnormaln"/>
      </w:pPr>
    </w:p>
    <w:p w14:paraId="5EDFB119" w14:textId="26CEF8CD" w:rsidR="00E51B35" w:rsidRPr="00297D5E" w:rsidRDefault="00E51B35" w:rsidP="00532D1C">
      <w:pPr>
        <w:pStyle w:val="ZpisVVtextnormaln"/>
      </w:pPr>
      <w:r w:rsidRPr="00297D5E">
        <w:t xml:space="preserve">Místo konání: </w:t>
      </w:r>
      <w:r w:rsidR="000E0C99" w:rsidRPr="00297D5E">
        <w:tab/>
      </w:r>
      <w:r w:rsidR="000E0C99" w:rsidRPr="00297D5E">
        <w:tab/>
      </w:r>
      <w:r w:rsidR="000E0C99" w:rsidRPr="00297D5E">
        <w:tab/>
      </w:r>
      <w:r w:rsidR="000E0C99" w:rsidRPr="00297D5E">
        <w:tab/>
      </w:r>
      <w:r w:rsidR="00120433">
        <w:t xml:space="preserve">Hospodářská komora České republiky, </w:t>
      </w:r>
      <w:proofErr w:type="spellStart"/>
      <w:r w:rsidR="00120433">
        <w:t>Florentinum</w:t>
      </w:r>
      <w:proofErr w:type="spellEnd"/>
      <w:r w:rsidR="00120433">
        <w:t xml:space="preserve"> </w:t>
      </w:r>
    </w:p>
    <w:p w14:paraId="5EDFB11A" w14:textId="77777777" w:rsidR="00B364A0" w:rsidRPr="00297D5E" w:rsidRDefault="00B364A0" w:rsidP="00532D1C">
      <w:pPr>
        <w:pStyle w:val="ZpisVVtextnormaln"/>
      </w:pPr>
    </w:p>
    <w:p w14:paraId="5EDFB11B" w14:textId="1E52B882" w:rsidR="00B364A0" w:rsidRPr="00297D5E" w:rsidRDefault="000E0C99" w:rsidP="00532D1C">
      <w:pPr>
        <w:pStyle w:val="ZpisVVtextnormaln"/>
      </w:pPr>
      <w:r w:rsidRPr="00297D5E">
        <w:t xml:space="preserve">Jednání </w:t>
      </w:r>
      <w:r w:rsidR="00B364A0" w:rsidRPr="00297D5E">
        <w:t>zahájil</w:t>
      </w:r>
      <w:r w:rsidRPr="00297D5E">
        <w:t>a</w:t>
      </w:r>
      <w:r w:rsidR="00B364A0" w:rsidRPr="00297D5E">
        <w:t xml:space="preserve"> a řídil</w:t>
      </w:r>
      <w:r w:rsidRPr="00297D5E">
        <w:t>a</w:t>
      </w:r>
      <w:r w:rsidR="001F017E" w:rsidRPr="00297D5E">
        <w:t xml:space="preserve">: </w:t>
      </w:r>
      <w:r w:rsidRPr="00297D5E">
        <w:tab/>
      </w:r>
      <w:r w:rsidRPr="00297D5E">
        <w:tab/>
      </w:r>
      <w:r w:rsidR="006D19FC" w:rsidRPr="00297D5E">
        <w:t>Mgr. Jana Havrdová</w:t>
      </w:r>
      <w:r w:rsidRPr="00297D5E">
        <w:t>, prezidentka ČKF</w:t>
      </w:r>
    </w:p>
    <w:p w14:paraId="5EDFB11F" w14:textId="77777777" w:rsidR="00A26E3A" w:rsidRPr="00297D5E" w:rsidRDefault="00A26E3A" w:rsidP="00F43DAA">
      <w:pPr>
        <w:rPr>
          <w:rFonts w:asciiTheme="minorHAnsi" w:eastAsia="SimSun" w:hAnsiTheme="minorHAnsi" w:cstheme="minorHAnsi"/>
          <w:b/>
          <w:bCs/>
          <w:sz w:val="22"/>
          <w:szCs w:val="22"/>
          <w:lang w:eastAsia="zh-CN"/>
        </w:rPr>
      </w:pPr>
    </w:p>
    <w:p w14:paraId="234C6ABC" w14:textId="74F9A7D2" w:rsidR="0079436B" w:rsidRPr="00532D1C" w:rsidRDefault="0079436B" w:rsidP="00532D1C">
      <w:pPr>
        <w:pStyle w:val="ZpisVVtextnormaln"/>
        <w:rPr>
          <w:rFonts w:ascii="Calibri" w:hAnsi="Calibri"/>
        </w:rPr>
      </w:pPr>
      <w:r w:rsidRPr="00532D1C">
        <w:t xml:space="preserve">Dne </w:t>
      </w:r>
      <w:r w:rsidR="00C4624F">
        <w:t>24</w:t>
      </w:r>
      <w:r w:rsidR="007E3FC4">
        <w:t>.6.202</w:t>
      </w:r>
      <w:r w:rsidR="00C4624F">
        <w:t>2</w:t>
      </w:r>
      <w:r w:rsidR="00532D1C" w:rsidRPr="00532D1C">
        <w:t xml:space="preserve"> </w:t>
      </w:r>
      <w:r w:rsidRPr="00532D1C">
        <w:t xml:space="preserve">se </w:t>
      </w:r>
      <w:r w:rsidR="00E94D5B" w:rsidRPr="00532D1C">
        <w:t xml:space="preserve">sešli členové České komory fitness </w:t>
      </w:r>
      <w:proofErr w:type="spellStart"/>
      <w:r w:rsidR="00E94D5B" w:rsidRPr="00532D1C">
        <w:t>z.s</w:t>
      </w:r>
      <w:proofErr w:type="spellEnd"/>
      <w:r w:rsidR="00E94D5B" w:rsidRPr="00532D1C">
        <w:t xml:space="preserve">. (dále jen ČKF) k jednání </w:t>
      </w:r>
      <w:r w:rsidR="003B5D8E" w:rsidRPr="00532D1C">
        <w:t>V</w:t>
      </w:r>
      <w:r w:rsidR="00532D1C" w:rsidRPr="00532D1C">
        <w:t>I</w:t>
      </w:r>
      <w:r w:rsidR="00C4624F">
        <w:t>I</w:t>
      </w:r>
      <w:r w:rsidR="007E3FC4">
        <w:t>I</w:t>
      </w:r>
      <w:r w:rsidR="003B5D8E" w:rsidRPr="00532D1C">
        <w:t xml:space="preserve">. </w:t>
      </w:r>
      <w:r w:rsidRPr="00532D1C">
        <w:t>Valn</w:t>
      </w:r>
      <w:r w:rsidR="003B5D8E" w:rsidRPr="00532D1C">
        <w:t>é</w:t>
      </w:r>
      <w:r w:rsidRPr="00532D1C">
        <w:t xml:space="preserve"> hromad</w:t>
      </w:r>
      <w:r w:rsidR="003B5D8E" w:rsidRPr="00532D1C">
        <w:t>y ČKF. Prezidentka ČKF Mgr. Jana Havrdová konstatovala, že d</w:t>
      </w:r>
      <w:r w:rsidRPr="00532D1C">
        <w:t xml:space="preserve">íky účasti nižší než polovina řádných členů, </w:t>
      </w:r>
      <w:r w:rsidR="003B5D8E" w:rsidRPr="00532D1C">
        <w:t>nebyla V</w:t>
      </w:r>
      <w:r w:rsidR="00532D1C" w:rsidRPr="00532D1C">
        <w:t>I</w:t>
      </w:r>
      <w:r w:rsidR="007E3FC4">
        <w:t>I</w:t>
      </w:r>
      <w:r w:rsidR="00C4624F">
        <w:t>I</w:t>
      </w:r>
      <w:r w:rsidR="003B5D8E" w:rsidRPr="00532D1C">
        <w:t>. VH usnášeníschopná. Př</w:t>
      </w:r>
      <w:r w:rsidRPr="00532D1C">
        <w:t xml:space="preserve">ítomní </w:t>
      </w:r>
      <w:r w:rsidR="003B5D8E" w:rsidRPr="00532D1C">
        <w:t xml:space="preserve">se proto </w:t>
      </w:r>
      <w:r w:rsidRPr="00532D1C">
        <w:t xml:space="preserve">domluvili na svolání náhradního termínu VH, a to na </w:t>
      </w:r>
      <w:r w:rsidR="007E3FC4">
        <w:t>2</w:t>
      </w:r>
      <w:r w:rsidR="00C4624F">
        <w:t>4</w:t>
      </w:r>
      <w:r w:rsidR="007E3FC4">
        <w:t>.</w:t>
      </w:r>
      <w:r w:rsidR="00C4624F">
        <w:t>6</w:t>
      </w:r>
      <w:r w:rsidR="007E3FC4">
        <w:t>.202</w:t>
      </w:r>
      <w:r w:rsidR="00C4624F">
        <w:t>2.</w:t>
      </w:r>
    </w:p>
    <w:p w14:paraId="425E8F17" w14:textId="77777777" w:rsidR="0079436B" w:rsidRPr="00297D5E" w:rsidRDefault="0079436B" w:rsidP="0079436B">
      <w:pPr>
        <w:rPr>
          <w:rFonts w:asciiTheme="minorHAnsi" w:hAnsiTheme="minorHAnsi" w:cstheme="minorHAnsi"/>
          <w:sz w:val="22"/>
          <w:szCs w:val="22"/>
        </w:rPr>
      </w:pPr>
    </w:p>
    <w:p w14:paraId="0CA04939" w14:textId="45AB0A7D" w:rsidR="00FC0E1B" w:rsidRPr="00297D5E" w:rsidRDefault="0079436B" w:rsidP="00FC0E1B">
      <w:pPr>
        <w:rPr>
          <w:rFonts w:asciiTheme="minorHAnsi" w:hAnsiTheme="minorHAnsi" w:cstheme="minorHAnsi"/>
          <w:sz w:val="22"/>
          <w:szCs w:val="22"/>
        </w:rPr>
      </w:pPr>
      <w:r w:rsidRPr="00297D5E">
        <w:rPr>
          <w:rFonts w:asciiTheme="minorHAnsi" w:hAnsiTheme="minorHAnsi" w:cstheme="minorHAnsi"/>
          <w:sz w:val="22"/>
          <w:szCs w:val="22"/>
        </w:rPr>
        <w:t xml:space="preserve">Pozvánku k jednání VH v náhradním termínu odeslala prezidentka všem členům formou elektronické pozvánky dne </w:t>
      </w:r>
      <w:r w:rsidR="00574C68">
        <w:rPr>
          <w:rFonts w:asciiTheme="minorHAnsi" w:hAnsiTheme="minorHAnsi" w:cstheme="minorHAnsi"/>
          <w:sz w:val="22"/>
          <w:szCs w:val="22"/>
        </w:rPr>
        <w:t>23.5.2022</w:t>
      </w:r>
    </w:p>
    <w:p w14:paraId="3BBED70A" w14:textId="77777777" w:rsidR="0079436B" w:rsidRPr="00297D5E" w:rsidRDefault="0079436B" w:rsidP="00FC0E1B">
      <w:pPr>
        <w:rPr>
          <w:rFonts w:asciiTheme="minorHAnsi" w:hAnsiTheme="minorHAnsi" w:cstheme="minorHAnsi"/>
          <w:sz w:val="22"/>
          <w:szCs w:val="22"/>
        </w:rPr>
      </w:pPr>
    </w:p>
    <w:p w14:paraId="7D5B42B7" w14:textId="7A668E53" w:rsidR="00532D1C" w:rsidRDefault="00FC0E1B" w:rsidP="00FC0E1B">
      <w:pPr>
        <w:rPr>
          <w:rFonts w:asciiTheme="minorHAnsi" w:hAnsiTheme="minorHAnsi" w:cstheme="minorHAnsi"/>
          <w:b/>
          <w:sz w:val="22"/>
          <w:szCs w:val="22"/>
        </w:rPr>
      </w:pPr>
      <w:r w:rsidRPr="003F5AA5">
        <w:rPr>
          <w:rFonts w:asciiTheme="minorHAnsi" w:hAnsiTheme="minorHAnsi" w:cstheme="minorHAnsi"/>
          <w:b/>
          <w:sz w:val="22"/>
          <w:szCs w:val="22"/>
        </w:rPr>
        <w:t xml:space="preserve">Program jednání </w:t>
      </w:r>
      <w:r w:rsidR="00B50869">
        <w:rPr>
          <w:rFonts w:asciiTheme="minorHAnsi" w:hAnsiTheme="minorHAnsi" w:cstheme="minorHAnsi"/>
          <w:b/>
          <w:sz w:val="22"/>
          <w:szCs w:val="22"/>
        </w:rPr>
        <w:t>V</w:t>
      </w:r>
      <w:r w:rsidR="00532D1C">
        <w:rPr>
          <w:rFonts w:asciiTheme="minorHAnsi" w:hAnsiTheme="minorHAnsi" w:cstheme="minorHAnsi"/>
          <w:b/>
          <w:sz w:val="22"/>
          <w:szCs w:val="22"/>
        </w:rPr>
        <w:t>I</w:t>
      </w:r>
      <w:r w:rsidR="00764DDE">
        <w:rPr>
          <w:rFonts w:asciiTheme="minorHAnsi" w:hAnsiTheme="minorHAnsi" w:cstheme="minorHAnsi"/>
          <w:b/>
          <w:sz w:val="22"/>
          <w:szCs w:val="22"/>
        </w:rPr>
        <w:t>I</w:t>
      </w:r>
      <w:r w:rsidR="00B50869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Pr="003F5AA5">
        <w:rPr>
          <w:rFonts w:asciiTheme="minorHAnsi" w:hAnsiTheme="minorHAnsi" w:cstheme="minorHAnsi"/>
          <w:b/>
          <w:sz w:val="22"/>
          <w:szCs w:val="22"/>
        </w:rPr>
        <w:t>Valné hromady:</w:t>
      </w:r>
    </w:p>
    <w:p w14:paraId="28DF79B7" w14:textId="77777777" w:rsidR="00574C68" w:rsidRDefault="00574C68" w:rsidP="00574C68">
      <w:pPr>
        <w:pStyle w:val="Odstavecseseznamem"/>
        <w:numPr>
          <w:ilvl w:val="0"/>
          <w:numId w:val="48"/>
        </w:numPr>
        <w:spacing w:after="160" w:line="259" w:lineRule="auto"/>
      </w:pPr>
      <w:r>
        <w:t>Zahájení jednání a schválení programu</w:t>
      </w:r>
    </w:p>
    <w:p w14:paraId="204D2212" w14:textId="77777777" w:rsidR="00574C68" w:rsidRDefault="00574C68" w:rsidP="00574C68">
      <w:pPr>
        <w:pStyle w:val="Odstavecseseznamem"/>
        <w:numPr>
          <w:ilvl w:val="0"/>
          <w:numId w:val="48"/>
        </w:numPr>
        <w:spacing w:after="160" w:line="259" w:lineRule="auto"/>
      </w:pPr>
      <w:r>
        <w:t xml:space="preserve">Schválení sčitatelů </w:t>
      </w:r>
    </w:p>
    <w:p w14:paraId="4A20D60B" w14:textId="77777777" w:rsidR="00574C68" w:rsidRDefault="00574C68" w:rsidP="00574C68">
      <w:pPr>
        <w:pStyle w:val="Odstavecseseznamem"/>
        <w:numPr>
          <w:ilvl w:val="0"/>
          <w:numId w:val="48"/>
        </w:numPr>
        <w:spacing w:after="160" w:line="259" w:lineRule="auto"/>
      </w:pPr>
      <w:r>
        <w:t>Schválení Výroční zprávy předkládané představenstvem</w:t>
      </w:r>
    </w:p>
    <w:p w14:paraId="68C0451A" w14:textId="77777777" w:rsidR="00574C68" w:rsidRDefault="00574C68" w:rsidP="00574C68">
      <w:pPr>
        <w:pStyle w:val="Odstavecseseznamem"/>
        <w:numPr>
          <w:ilvl w:val="0"/>
          <w:numId w:val="48"/>
        </w:numPr>
        <w:spacing w:after="160" w:line="259" w:lineRule="auto"/>
      </w:pPr>
      <w:r>
        <w:t>Seznámení s výsledky kontrolní činnosti dozorčí rady</w:t>
      </w:r>
    </w:p>
    <w:p w14:paraId="3327DFDF" w14:textId="77777777" w:rsidR="00574C68" w:rsidRDefault="00574C68" w:rsidP="00574C68">
      <w:pPr>
        <w:pStyle w:val="Odstavecseseznamem"/>
        <w:numPr>
          <w:ilvl w:val="0"/>
          <w:numId w:val="48"/>
        </w:numPr>
        <w:spacing w:after="160" w:line="259" w:lineRule="auto"/>
      </w:pPr>
      <w:r>
        <w:t>Schválení rozpočtu pro rok 2022</w:t>
      </w:r>
    </w:p>
    <w:p w14:paraId="1BC4374B" w14:textId="77777777" w:rsidR="00574C68" w:rsidRDefault="00574C68" w:rsidP="00574C68">
      <w:pPr>
        <w:pStyle w:val="Odstavecseseznamem"/>
        <w:numPr>
          <w:ilvl w:val="0"/>
          <w:numId w:val="48"/>
        </w:numPr>
        <w:spacing w:after="160" w:line="259" w:lineRule="auto"/>
      </w:pPr>
      <w:r>
        <w:t>Prezentace aktivit ČKF pro rok 2022</w:t>
      </w:r>
    </w:p>
    <w:p w14:paraId="518A0473" w14:textId="77777777" w:rsidR="00574C68" w:rsidRDefault="00574C68" w:rsidP="00574C68">
      <w:pPr>
        <w:pStyle w:val="Odstavecseseznamem"/>
        <w:numPr>
          <w:ilvl w:val="0"/>
          <w:numId w:val="48"/>
        </w:numPr>
        <w:spacing w:after="160" w:line="259" w:lineRule="auto"/>
      </w:pPr>
      <w:r>
        <w:t>Diskuse nad aktuálními tématy fitness sektoru</w:t>
      </w:r>
    </w:p>
    <w:p w14:paraId="20DA56AF" w14:textId="4C5C759E" w:rsidR="00764DDE" w:rsidRPr="00574C68" w:rsidRDefault="00574C68" w:rsidP="00574C68">
      <w:pPr>
        <w:pStyle w:val="Odstavecseseznamem"/>
        <w:numPr>
          <w:ilvl w:val="0"/>
          <w:numId w:val="48"/>
        </w:numPr>
        <w:spacing w:after="160" w:line="259" w:lineRule="auto"/>
      </w:pPr>
      <w:r>
        <w:t>Závěr jednání</w:t>
      </w:r>
    </w:p>
    <w:p w14:paraId="75EC4BA5" w14:textId="1F4E5F8C" w:rsidR="00321D44" w:rsidRDefault="00321D44" w:rsidP="00321D44">
      <w:pPr>
        <w:pStyle w:val="Odstavecseseznamem"/>
        <w:spacing w:after="160" w:line="259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</w:t>
      </w:r>
    </w:p>
    <w:p w14:paraId="1FC2C35F" w14:textId="77777777" w:rsidR="00321D44" w:rsidRPr="003F5AA5" w:rsidRDefault="00321D44" w:rsidP="00321D44">
      <w:pPr>
        <w:pStyle w:val="Odstavecseseznamem"/>
        <w:spacing w:after="160" w:line="259" w:lineRule="auto"/>
        <w:ind w:left="360"/>
        <w:rPr>
          <w:rFonts w:asciiTheme="minorHAnsi" w:hAnsiTheme="minorHAnsi" w:cstheme="minorHAnsi"/>
        </w:rPr>
      </w:pPr>
    </w:p>
    <w:p w14:paraId="4A9FB073" w14:textId="1A54B64D" w:rsidR="00861391" w:rsidRPr="00297D5E" w:rsidRDefault="00861391" w:rsidP="00321D44">
      <w:pPr>
        <w:pStyle w:val="Styl1"/>
      </w:pPr>
      <w:r w:rsidRPr="00321D44">
        <w:t>Zahájení</w:t>
      </w:r>
      <w:r w:rsidRPr="00297D5E">
        <w:t xml:space="preserve"> jednání a schválení programu</w:t>
      </w:r>
    </w:p>
    <w:p w14:paraId="293FD360" w14:textId="15173FE8" w:rsidR="00C4198F" w:rsidRDefault="00861391" w:rsidP="00764DDE">
      <w:pPr>
        <w:pStyle w:val="Odstavecseseznamem"/>
        <w:spacing w:after="160" w:line="259" w:lineRule="auto"/>
        <w:rPr>
          <w:rFonts w:asciiTheme="minorHAnsi" w:hAnsiTheme="minorHAnsi" w:cstheme="minorHAnsi"/>
        </w:rPr>
      </w:pPr>
      <w:r w:rsidRPr="00297D5E">
        <w:rPr>
          <w:rFonts w:asciiTheme="minorHAnsi" w:hAnsiTheme="minorHAnsi" w:cstheme="minorHAnsi"/>
        </w:rPr>
        <w:t>Jednání zahájila Mgr. Jana Havrdová, prezidentka ČKF</w:t>
      </w:r>
      <w:r w:rsidR="009C1D95" w:rsidRPr="00297D5E">
        <w:rPr>
          <w:rFonts w:asciiTheme="minorHAnsi" w:hAnsiTheme="minorHAnsi" w:cstheme="minorHAnsi"/>
        </w:rPr>
        <w:t xml:space="preserve"> </w:t>
      </w:r>
      <w:r w:rsidR="00626EEC">
        <w:rPr>
          <w:rFonts w:asciiTheme="minorHAnsi" w:hAnsiTheme="minorHAnsi" w:cstheme="minorHAnsi"/>
        </w:rPr>
        <w:t xml:space="preserve">(dále jen Jana Havrdová) </w:t>
      </w:r>
      <w:r w:rsidR="009C1D95" w:rsidRPr="00297D5E">
        <w:rPr>
          <w:rFonts w:asciiTheme="minorHAnsi" w:hAnsiTheme="minorHAnsi" w:cstheme="minorHAnsi"/>
        </w:rPr>
        <w:t>a</w:t>
      </w:r>
      <w:r w:rsidRPr="00297D5E">
        <w:rPr>
          <w:rFonts w:asciiTheme="minorHAnsi" w:hAnsiTheme="minorHAnsi" w:cstheme="minorHAnsi"/>
        </w:rPr>
        <w:t xml:space="preserve"> přivítala přítomné účastníky</w:t>
      </w:r>
      <w:r w:rsidR="002F3056" w:rsidRPr="00297D5E">
        <w:rPr>
          <w:rFonts w:asciiTheme="minorHAnsi" w:hAnsiTheme="minorHAnsi" w:cstheme="minorHAnsi"/>
        </w:rPr>
        <w:t xml:space="preserve">. </w:t>
      </w:r>
      <w:r w:rsidR="001E77DD" w:rsidRPr="00297D5E">
        <w:rPr>
          <w:rFonts w:asciiTheme="minorHAnsi" w:hAnsiTheme="minorHAnsi" w:cstheme="minorHAnsi"/>
        </w:rPr>
        <w:t xml:space="preserve">Dále konstatovala, že program jednání </w:t>
      </w:r>
      <w:r w:rsidR="00574C68">
        <w:rPr>
          <w:rFonts w:asciiTheme="minorHAnsi" w:hAnsiTheme="minorHAnsi" w:cstheme="minorHAnsi"/>
        </w:rPr>
        <w:t xml:space="preserve">náhradní </w:t>
      </w:r>
      <w:r w:rsidR="001E77DD" w:rsidRPr="00297D5E">
        <w:rPr>
          <w:rFonts w:asciiTheme="minorHAnsi" w:hAnsiTheme="minorHAnsi" w:cstheme="minorHAnsi"/>
        </w:rPr>
        <w:t>VH byl všem člen</w:t>
      </w:r>
      <w:r w:rsidR="00574C68">
        <w:rPr>
          <w:rFonts w:asciiTheme="minorHAnsi" w:hAnsiTheme="minorHAnsi" w:cstheme="minorHAnsi"/>
        </w:rPr>
        <w:t>ům</w:t>
      </w:r>
      <w:r w:rsidR="001E77DD" w:rsidRPr="00297D5E">
        <w:rPr>
          <w:rFonts w:asciiTheme="minorHAnsi" w:hAnsiTheme="minorHAnsi" w:cstheme="minorHAnsi"/>
        </w:rPr>
        <w:t xml:space="preserve"> zaslán včetně příloh </w:t>
      </w:r>
      <w:r w:rsidR="000939DF">
        <w:rPr>
          <w:rFonts w:asciiTheme="minorHAnsi" w:hAnsiTheme="minorHAnsi" w:cstheme="minorHAnsi"/>
        </w:rPr>
        <w:t xml:space="preserve">před termínem jednání </w:t>
      </w:r>
      <w:r w:rsidR="00574C68">
        <w:rPr>
          <w:rFonts w:asciiTheme="minorHAnsi" w:hAnsiTheme="minorHAnsi" w:cstheme="minorHAnsi"/>
        </w:rPr>
        <w:t xml:space="preserve">náhradní </w:t>
      </w:r>
      <w:r w:rsidR="000939DF">
        <w:rPr>
          <w:rFonts w:asciiTheme="minorHAnsi" w:hAnsiTheme="minorHAnsi" w:cstheme="minorHAnsi"/>
        </w:rPr>
        <w:t>VH</w:t>
      </w:r>
      <w:r w:rsidR="00503906" w:rsidRPr="00297D5E">
        <w:rPr>
          <w:rFonts w:asciiTheme="minorHAnsi" w:hAnsiTheme="minorHAnsi" w:cstheme="minorHAnsi"/>
        </w:rPr>
        <w:t xml:space="preserve"> ČKF. </w:t>
      </w:r>
    </w:p>
    <w:p w14:paraId="37FB738F" w14:textId="77777777" w:rsidR="00574C68" w:rsidRDefault="00574C68" w:rsidP="00764DDE">
      <w:pPr>
        <w:pStyle w:val="Odstavecseseznamem"/>
        <w:spacing w:after="160" w:line="259" w:lineRule="auto"/>
        <w:rPr>
          <w:rFonts w:asciiTheme="minorHAnsi" w:hAnsiTheme="minorHAnsi" w:cstheme="minorHAnsi"/>
        </w:rPr>
      </w:pPr>
    </w:p>
    <w:p w14:paraId="3D027058" w14:textId="74EF24AF" w:rsidR="00574C68" w:rsidRDefault="00574C68" w:rsidP="00574C68">
      <w:pPr>
        <w:pStyle w:val="Odstavecseseznamem"/>
        <w:numPr>
          <w:ilvl w:val="0"/>
          <w:numId w:val="33"/>
        </w:numPr>
        <w:spacing w:after="160" w:line="259" w:lineRule="auto"/>
        <w:ind w:left="720"/>
      </w:pPr>
      <w:r>
        <w:t>Zahájení jednání a schválení programu</w:t>
      </w:r>
    </w:p>
    <w:p w14:paraId="219CC07B" w14:textId="77777777" w:rsidR="00574C68" w:rsidRDefault="00574C68" w:rsidP="00574C68">
      <w:pPr>
        <w:pStyle w:val="Odstavecseseznamem"/>
        <w:numPr>
          <w:ilvl w:val="0"/>
          <w:numId w:val="33"/>
        </w:numPr>
        <w:spacing w:after="160" w:line="259" w:lineRule="auto"/>
        <w:ind w:left="720"/>
      </w:pPr>
      <w:r>
        <w:t xml:space="preserve">Schválení sčitatelů </w:t>
      </w:r>
    </w:p>
    <w:p w14:paraId="1590E05D" w14:textId="77777777" w:rsidR="00574C68" w:rsidRDefault="00574C68" w:rsidP="00574C68">
      <w:pPr>
        <w:pStyle w:val="Odstavecseseznamem"/>
        <w:numPr>
          <w:ilvl w:val="0"/>
          <w:numId w:val="33"/>
        </w:numPr>
        <w:spacing w:after="160" w:line="259" w:lineRule="auto"/>
        <w:ind w:left="720"/>
      </w:pPr>
      <w:r>
        <w:t>Schválení Výroční zprávy předkládané představenstvem</w:t>
      </w:r>
    </w:p>
    <w:p w14:paraId="71FC13AB" w14:textId="77777777" w:rsidR="00574C68" w:rsidRDefault="00574C68" w:rsidP="00574C68">
      <w:pPr>
        <w:pStyle w:val="Odstavecseseznamem"/>
        <w:numPr>
          <w:ilvl w:val="0"/>
          <w:numId w:val="33"/>
        </w:numPr>
        <w:spacing w:after="160" w:line="259" w:lineRule="auto"/>
        <w:ind w:left="720"/>
      </w:pPr>
      <w:r>
        <w:t>Seznámení s výsledky kontrolní činnosti dozorčí rady</w:t>
      </w:r>
    </w:p>
    <w:p w14:paraId="6E8B76B0" w14:textId="77777777" w:rsidR="00574C68" w:rsidRDefault="00574C68" w:rsidP="00574C68">
      <w:pPr>
        <w:pStyle w:val="Odstavecseseznamem"/>
        <w:numPr>
          <w:ilvl w:val="0"/>
          <w:numId w:val="33"/>
        </w:numPr>
        <w:spacing w:after="160" w:line="259" w:lineRule="auto"/>
        <w:ind w:left="720"/>
      </w:pPr>
      <w:r>
        <w:t>Schválení rozpočtu pro rok 2022</w:t>
      </w:r>
    </w:p>
    <w:p w14:paraId="7755299B" w14:textId="77777777" w:rsidR="00574C68" w:rsidRDefault="00574C68" w:rsidP="00574C68">
      <w:pPr>
        <w:pStyle w:val="Odstavecseseznamem"/>
        <w:numPr>
          <w:ilvl w:val="0"/>
          <w:numId w:val="33"/>
        </w:numPr>
        <w:spacing w:after="160" w:line="259" w:lineRule="auto"/>
        <w:ind w:left="720"/>
      </w:pPr>
      <w:r>
        <w:t>Prezentace aktivit ČKF pro rok 2022</w:t>
      </w:r>
    </w:p>
    <w:p w14:paraId="192A2043" w14:textId="77777777" w:rsidR="00574C68" w:rsidRDefault="00574C68" w:rsidP="00574C68">
      <w:pPr>
        <w:pStyle w:val="Odstavecseseznamem"/>
        <w:numPr>
          <w:ilvl w:val="0"/>
          <w:numId w:val="33"/>
        </w:numPr>
        <w:spacing w:after="160" w:line="259" w:lineRule="auto"/>
        <w:ind w:left="720"/>
      </w:pPr>
      <w:r>
        <w:t>Diskuse nad aktuálními tématy fitness sektoru</w:t>
      </w:r>
    </w:p>
    <w:p w14:paraId="1D37C7E1" w14:textId="746AACD4" w:rsidR="00532D1C" w:rsidRDefault="00574C68" w:rsidP="00574C68">
      <w:pPr>
        <w:pStyle w:val="Odstavecseseznamem"/>
        <w:numPr>
          <w:ilvl w:val="0"/>
          <w:numId w:val="33"/>
        </w:numPr>
        <w:spacing w:after="160" w:line="259" w:lineRule="auto"/>
        <w:ind w:left="720"/>
      </w:pPr>
      <w:r>
        <w:t>Závěr jednání</w:t>
      </w:r>
    </w:p>
    <w:p w14:paraId="3B7538FA" w14:textId="77777777" w:rsidR="00574C68" w:rsidRPr="00574C68" w:rsidRDefault="00574C68" w:rsidP="00574C68">
      <w:pPr>
        <w:pStyle w:val="Odstavecseseznamem"/>
        <w:spacing w:after="160" w:line="259" w:lineRule="auto"/>
      </w:pPr>
    </w:p>
    <w:p w14:paraId="5CDFCA7F" w14:textId="5FFF6494" w:rsidR="009C1D95" w:rsidRDefault="00DA08FE" w:rsidP="00861391">
      <w:pPr>
        <w:pStyle w:val="Odstavecseseznamem"/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Jana Havrdová následně </w:t>
      </w:r>
      <w:r w:rsidR="00503906" w:rsidRPr="00297D5E">
        <w:rPr>
          <w:rFonts w:asciiTheme="minorHAnsi" w:hAnsiTheme="minorHAnsi" w:cstheme="minorHAnsi"/>
        </w:rPr>
        <w:t xml:space="preserve">vyzvala přítomné účastníky k hlasování o </w:t>
      </w:r>
      <w:r w:rsidR="00532D1C">
        <w:rPr>
          <w:rFonts w:asciiTheme="minorHAnsi" w:hAnsiTheme="minorHAnsi" w:cstheme="minorHAnsi"/>
        </w:rPr>
        <w:t>schválení</w:t>
      </w:r>
      <w:r>
        <w:rPr>
          <w:rFonts w:asciiTheme="minorHAnsi" w:hAnsiTheme="minorHAnsi" w:cstheme="minorHAnsi"/>
        </w:rPr>
        <w:t xml:space="preserve"> </w:t>
      </w:r>
      <w:r w:rsidR="00D23043" w:rsidRPr="00297D5E">
        <w:rPr>
          <w:rFonts w:asciiTheme="minorHAnsi" w:hAnsiTheme="minorHAnsi" w:cstheme="minorHAnsi"/>
        </w:rPr>
        <w:t xml:space="preserve">programu </w:t>
      </w:r>
      <w:r w:rsidR="00574C68">
        <w:rPr>
          <w:rFonts w:asciiTheme="minorHAnsi" w:hAnsiTheme="minorHAnsi" w:cstheme="minorHAnsi"/>
        </w:rPr>
        <w:t xml:space="preserve">náhradní </w:t>
      </w:r>
      <w:r w:rsidR="00D23043" w:rsidRPr="00297D5E">
        <w:rPr>
          <w:rFonts w:asciiTheme="minorHAnsi" w:hAnsiTheme="minorHAnsi" w:cstheme="minorHAnsi"/>
        </w:rPr>
        <w:t>VH</w:t>
      </w:r>
      <w:r w:rsidR="00AE12A3">
        <w:rPr>
          <w:rFonts w:asciiTheme="minorHAnsi" w:hAnsiTheme="minorHAnsi" w:cstheme="minorHAnsi"/>
        </w:rPr>
        <w:t xml:space="preserve"> následovně</w:t>
      </w:r>
      <w:r w:rsidR="00532D1C">
        <w:rPr>
          <w:rFonts w:asciiTheme="minorHAnsi" w:hAnsiTheme="minorHAnsi" w:cstheme="minorHAnsi"/>
        </w:rPr>
        <w:t>:</w:t>
      </w:r>
    </w:p>
    <w:p w14:paraId="778C6F09" w14:textId="77777777" w:rsidR="00C4198F" w:rsidRPr="00297D5E" w:rsidRDefault="00C4198F" w:rsidP="00861391">
      <w:pPr>
        <w:pStyle w:val="Odstavecseseznamem"/>
        <w:spacing w:after="160" w:line="259" w:lineRule="auto"/>
        <w:rPr>
          <w:rFonts w:asciiTheme="minorHAnsi" w:hAnsiTheme="minorHAnsi" w:cstheme="minorHAnsi"/>
        </w:rPr>
      </w:pPr>
    </w:p>
    <w:p w14:paraId="09D54005" w14:textId="263B8DFA" w:rsidR="00C4198F" w:rsidRPr="000A66A0" w:rsidRDefault="00D23043" w:rsidP="000A66A0">
      <w:pPr>
        <w:pStyle w:val="Odstavecseseznamem"/>
        <w:spacing w:after="160" w:line="259" w:lineRule="auto"/>
        <w:rPr>
          <w:rFonts w:asciiTheme="minorHAnsi" w:hAnsiTheme="minorHAnsi" w:cstheme="minorHAnsi"/>
          <w:b/>
          <w:i/>
        </w:rPr>
      </w:pPr>
      <w:r w:rsidRPr="00297D5E">
        <w:rPr>
          <w:rFonts w:asciiTheme="minorHAnsi" w:hAnsiTheme="minorHAnsi" w:cstheme="minorHAnsi"/>
          <w:b/>
          <w:i/>
        </w:rPr>
        <w:t xml:space="preserve">Program </w:t>
      </w:r>
      <w:r w:rsidR="00120433">
        <w:rPr>
          <w:rFonts w:asciiTheme="minorHAnsi" w:hAnsiTheme="minorHAnsi" w:cstheme="minorHAnsi"/>
          <w:b/>
          <w:i/>
        </w:rPr>
        <w:t xml:space="preserve">náhradního termínu </w:t>
      </w:r>
      <w:r w:rsidRPr="00297D5E">
        <w:rPr>
          <w:rFonts w:asciiTheme="minorHAnsi" w:hAnsiTheme="minorHAnsi" w:cstheme="minorHAnsi"/>
          <w:b/>
          <w:i/>
        </w:rPr>
        <w:t>VH byl schválen všemi přítomnými účastníky.</w:t>
      </w:r>
      <w:r w:rsidR="00FB2094">
        <w:rPr>
          <w:rFonts w:asciiTheme="minorHAnsi" w:hAnsiTheme="minorHAnsi" w:cstheme="minorHAnsi"/>
          <w:b/>
          <w:i/>
        </w:rPr>
        <w:t xml:space="preserve"> </w:t>
      </w:r>
    </w:p>
    <w:p w14:paraId="1F9EB860" w14:textId="1F08E6B7" w:rsidR="009C1D95" w:rsidRPr="00297D5E" w:rsidRDefault="009C1D95" w:rsidP="00376A7E">
      <w:pPr>
        <w:pStyle w:val="Styl1"/>
      </w:pPr>
      <w:r w:rsidRPr="00297D5E">
        <w:t xml:space="preserve">Schválení </w:t>
      </w:r>
      <w:r w:rsidR="003E0947">
        <w:t>Volební komise</w:t>
      </w:r>
      <w:r w:rsidRPr="00297D5E">
        <w:t>:</w:t>
      </w:r>
    </w:p>
    <w:p w14:paraId="3EE25E4C" w14:textId="28A81542" w:rsidR="00861391" w:rsidRPr="00297D5E" w:rsidRDefault="009C1D95" w:rsidP="009C1D95">
      <w:pPr>
        <w:pStyle w:val="Odstavecseseznamem"/>
        <w:spacing w:after="160" w:line="259" w:lineRule="auto"/>
        <w:rPr>
          <w:rFonts w:asciiTheme="minorHAnsi" w:hAnsiTheme="minorHAnsi" w:cstheme="minorHAnsi"/>
        </w:rPr>
      </w:pPr>
      <w:r w:rsidRPr="00297D5E">
        <w:rPr>
          <w:rFonts w:asciiTheme="minorHAnsi" w:hAnsiTheme="minorHAnsi" w:cstheme="minorHAnsi"/>
        </w:rPr>
        <w:t>Jana Havrdová</w:t>
      </w:r>
      <w:r w:rsidR="00861391" w:rsidRPr="00297D5E">
        <w:rPr>
          <w:rFonts w:asciiTheme="minorHAnsi" w:hAnsiTheme="minorHAnsi" w:cstheme="minorHAnsi"/>
        </w:rPr>
        <w:t xml:space="preserve"> </w:t>
      </w:r>
      <w:r w:rsidR="00AA3AE5" w:rsidRPr="00297D5E">
        <w:rPr>
          <w:rFonts w:asciiTheme="minorHAnsi" w:hAnsiTheme="minorHAnsi" w:cstheme="minorHAnsi"/>
        </w:rPr>
        <w:t xml:space="preserve">předložila návrh představenstva na složení </w:t>
      </w:r>
      <w:r w:rsidR="00B760C2">
        <w:rPr>
          <w:rFonts w:asciiTheme="minorHAnsi" w:hAnsiTheme="minorHAnsi" w:cstheme="minorHAnsi"/>
        </w:rPr>
        <w:t>Volební komise</w:t>
      </w:r>
      <w:r w:rsidR="00AA3AE5" w:rsidRPr="00297D5E">
        <w:rPr>
          <w:rFonts w:asciiTheme="minorHAnsi" w:hAnsiTheme="minorHAnsi" w:cstheme="minorHAnsi"/>
        </w:rPr>
        <w:t xml:space="preserve"> V</w:t>
      </w:r>
      <w:r w:rsidR="00532D1C">
        <w:rPr>
          <w:rFonts w:asciiTheme="minorHAnsi" w:hAnsiTheme="minorHAnsi" w:cstheme="minorHAnsi"/>
        </w:rPr>
        <w:t>I</w:t>
      </w:r>
      <w:r w:rsidR="000879D4">
        <w:rPr>
          <w:rFonts w:asciiTheme="minorHAnsi" w:hAnsiTheme="minorHAnsi" w:cstheme="minorHAnsi"/>
        </w:rPr>
        <w:t>I</w:t>
      </w:r>
      <w:r w:rsidR="00C4624F">
        <w:rPr>
          <w:rFonts w:asciiTheme="minorHAnsi" w:hAnsiTheme="minorHAnsi" w:cstheme="minorHAnsi"/>
        </w:rPr>
        <w:t>I</w:t>
      </w:r>
      <w:r w:rsidR="00AA3AE5" w:rsidRPr="00297D5E">
        <w:rPr>
          <w:rFonts w:asciiTheme="minorHAnsi" w:hAnsiTheme="minorHAnsi" w:cstheme="minorHAnsi"/>
        </w:rPr>
        <w:t xml:space="preserve">. VH </w:t>
      </w:r>
      <w:r w:rsidR="00B760C2">
        <w:rPr>
          <w:rFonts w:asciiTheme="minorHAnsi" w:hAnsiTheme="minorHAnsi" w:cstheme="minorHAnsi"/>
        </w:rPr>
        <w:t>v </w:t>
      </w:r>
      <w:r w:rsidR="00AA3AE5" w:rsidRPr="00297D5E">
        <w:rPr>
          <w:rFonts w:asciiTheme="minorHAnsi" w:hAnsiTheme="minorHAnsi" w:cstheme="minorHAnsi"/>
        </w:rPr>
        <w:t>násled</w:t>
      </w:r>
      <w:r w:rsidR="00B760C2">
        <w:rPr>
          <w:rFonts w:asciiTheme="minorHAnsi" w:hAnsiTheme="minorHAnsi" w:cstheme="minorHAnsi"/>
        </w:rPr>
        <w:t>ujícím složení</w:t>
      </w:r>
      <w:r w:rsidR="00AA3AE5" w:rsidRPr="00297D5E">
        <w:rPr>
          <w:rFonts w:asciiTheme="minorHAnsi" w:hAnsiTheme="minorHAnsi" w:cstheme="minorHAnsi"/>
        </w:rPr>
        <w:t>:</w:t>
      </w:r>
    </w:p>
    <w:p w14:paraId="14D72790" w14:textId="3B29997E" w:rsidR="00A27267" w:rsidRDefault="00120433" w:rsidP="00A27267">
      <w:pPr>
        <w:pStyle w:val="Odstavecseseznamem"/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Pavla Křečanová, Eva Austová </w:t>
      </w:r>
    </w:p>
    <w:p w14:paraId="1CC5CA8E" w14:textId="77777777" w:rsidR="00C4198F" w:rsidRPr="00297D5E" w:rsidRDefault="00C4198F" w:rsidP="00A27267">
      <w:pPr>
        <w:pStyle w:val="Odstavecseseznamem"/>
        <w:spacing w:after="160" w:line="259" w:lineRule="auto"/>
        <w:rPr>
          <w:rFonts w:asciiTheme="minorHAnsi" w:hAnsiTheme="minorHAnsi" w:cstheme="minorHAnsi"/>
        </w:rPr>
      </w:pPr>
    </w:p>
    <w:p w14:paraId="4E79D9D4" w14:textId="3777A2E2" w:rsidR="00AA3AE5" w:rsidRDefault="00A27267" w:rsidP="003F5AA5">
      <w:pPr>
        <w:pStyle w:val="Odstavecseseznamem"/>
        <w:spacing w:after="160" w:line="259" w:lineRule="auto"/>
        <w:rPr>
          <w:rFonts w:asciiTheme="minorHAnsi" w:hAnsiTheme="minorHAnsi" w:cstheme="minorHAnsi"/>
          <w:b/>
          <w:i/>
        </w:rPr>
      </w:pPr>
      <w:r w:rsidRPr="00297D5E">
        <w:rPr>
          <w:rFonts w:asciiTheme="minorHAnsi" w:hAnsiTheme="minorHAnsi" w:cstheme="minorHAnsi"/>
          <w:b/>
          <w:i/>
        </w:rPr>
        <w:t xml:space="preserve">Všichni přítomní účastníci schválili </w:t>
      </w:r>
      <w:r w:rsidR="00B760C2">
        <w:rPr>
          <w:rFonts w:asciiTheme="minorHAnsi" w:hAnsiTheme="minorHAnsi" w:cstheme="minorHAnsi"/>
          <w:b/>
          <w:i/>
        </w:rPr>
        <w:t>Volební komisi V</w:t>
      </w:r>
      <w:r w:rsidR="000879D4">
        <w:rPr>
          <w:rFonts w:asciiTheme="minorHAnsi" w:hAnsiTheme="minorHAnsi" w:cstheme="minorHAnsi"/>
          <w:b/>
          <w:i/>
        </w:rPr>
        <w:t>II</w:t>
      </w:r>
      <w:r w:rsidR="00C4624F">
        <w:rPr>
          <w:rFonts w:asciiTheme="minorHAnsi" w:hAnsiTheme="minorHAnsi" w:cstheme="minorHAnsi"/>
          <w:b/>
          <w:i/>
        </w:rPr>
        <w:t>I</w:t>
      </w:r>
      <w:r w:rsidR="00B760C2">
        <w:rPr>
          <w:rFonts w:asciiTheme="minorHAnsi" w:hAnsiTheme="minorHAnsi" w:cstheme="minorHAnsi"/>
          <w:b/>
          <w:i/>
        </w:rPr>
        <w:t xml:space="preserve">. </w:t>
      </w:r>
      <w:r w:rsidR="00120433">
        <w:rPr>
          <w:rFonts w:asciiTheme="minorHAnsi" w:hAnsiTheme="minorHAnsi" w:cstheme="minorHAnsi"/>
          <w:b/>
          <w:i/>
        </w:rPr>
        <w:t xml:space="preserve">Náhradního termínu </w:t>
      </w:r>
      <w:r w:rsidR="00B760C2">
        <w:rPr>
          <w:rFonts w:asciiTheme="minorHAnsi" w:hAnsiTheme="minorHAnsi" w:cstheme="minorHAnsi"/>
          <w:b/>
          <w:i/>
        </w:rPr>
        <w:t>Valné hromady České komory fitness</w:t>
      </w:r>
      <w:r w:rsidR="002F3056" w:rsidRPr="00297D5E">
        <w:rPr>
          <w:rFonts w:asciiTheme="minorHAnsi" w:hAnsiTheme="minorHAnsi" w:cstheme="minorHAnsi"/>
          <w:b/>
          <w:i/>
        </w:rPr>
        <w:t>.</w:t>
      </w:r>
    </w:p>
    <w:p w14:paraId="7C6D244E" w14:textId="77777777" w:rsidR="00120433" w:rsidRPr="003F5AA5" w:rsidRDefault="00120433" w:rsidP="003F5AA5">
      <w:pPr>
        <w:pStyle w:val="Odstavecseseznamem"/>
        <w:spacing w:after="160" w:line="259" w:lineRule="auto"/>
        <w:rPr>
          <w:rFonts w:asciiTheme="minorHAnsi" w:hAnsiTheme="minorHAnsi" w:cstheme="minorHAnsi"/>
          <w:b/>
          <w:i/>
        </w:rPr>
      </w:pPr>
    </w:p>
    <w:p w14:paraId="6EE7E960" w14:textId="77777777" w:rsidR="00CA20B0" w:rsidRPr="00297D5E" w:rsidRDefault="00CA20B0" w:rsidP="00B613B7">
      <w:pPr>
        <w:pStyle w:val="Styl1"/>
      </w:pPr>
      <w:r w:rsidRPr="00297D5E">
        <w:t>Schválení Výroční zprávy předkládané představenstvem</w:t>
      </w:r>
    </w:p>
    <w:p w14:paraId="150ACE45" w14:textId="1EB0D690" w:rsidR="0006023B" w:rsidRPr="00AB6945" w:rsidRDefault="00A83B3E" w:rsidP="007F0EB2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Jana Havrdová </w:t>
      </w:r>
      <w:r w:rsidR="0038293D">
        <w:rPr>
          <w:rFonts w:asciiTheme="minorHAnsi" w:hAnsiTheme="minorHAnsi" w:cstheme="minorHAnsi"/>
          <w:sz w:val="22"/>
          <w:szCs w:val="22"/>
        </w:rPr>
        <w:t>shrnula přítomným účastníkům VH hlavní body Výroční zprávy za rok 20</w:t>
      </w:r>
      <w:r w:rsidR="00C4624F">
        <w:rPr>
          <w:rFonts w:asciiTheme="minorHAnsi" w:hAnsiTheme="minorHAnsi" w:cstheme="minorHAnsi"/>
          <w:sz w:val="22"/>
          <w:szCs w:val="22"/>
        </w:rPr>
        <w:t>21</w:t>
      </w:r>
      <w:r w:rsidR="0038293D">
        <w:rPr>
          <w:rFonts w:asciiTheme="minorHAnsi" w:hAnsiTheme="minorHAnsi" w:cstheme="minorHAnsi"/>
          <w:sz w:val="22"/>
          <w:szCs w:val="22"/>
        </w:rPr>
        <w:t xml:space="preserve">. Následně </w:t>
      </w:r>
      <w:r w:rsidR="00767AF2" w:rsidRPr="00297D5E">
        <w:rPr>
          <w:rFonts w:asciiTheme="minorHAnsi" w:hAnsiTheme="minorHAnsi" w:cstheme="minorHAnsi"/>
          <w:sz w:val="22"/>
          <w:szCs w:val="22"/>
        </w:rPr>
        <w:t>vyzvala k</w:t>
      </w:r>
      <w:r w:rsidR="00131486" w:rsidRPr="00297D5E">
        <w:rPr>
          <w:rFonts w:asciiTheme="minorHAnsi" w:hAnsiTheme="minorHAnsi" w:cstheme="minorHAnsi"/>
          <w:sz w:val="22"/>
          <w:szCs w:val="22"/>
        </w:rPr>
        <w:t> hlasování o s</w:t>
      </w:r>
      <w:r w:rsidR="00C819CB" w:rsidRPr="00297D5E">
        <w:rPr>
          <w:rFonts w:asciiTheme="minorHAnsi" w:hAnsiTheme="minorHAnsi" w:cstheme="minorHAnsi"/>
          <w:sz w:val="22"/>
          <w:szCs w:val="22"/>
        </w:rPr>
        <w:t>chválení výroční zprávy</w:t>
      </w:r>
      <w:r w:rsidR="00131486" w:rsidRPr="00297D5E">
        <w:rPr>
          <w:rFonts w:asciiTheme="minorHAnsi" w:hAnsiTheme="minorHAnsi" w:cstheme="minorHAnsi"/>
          <w:sz w:val="22"/>
          <w:szCs w:val="22"/>
        </w:rPr>
        <w:t xml:space="preserve"> za rok</w:t>
      </w:r>
      <w:r w:rsidR="00C4624F">
        <w:rPr>
          <w:rFonts w:asciiTheme="minorHAnsi" w:hAnsiTheme="minorHAnsi" w:cstheme="minorHAnsi"/>
          <w:sz w:val="22"/>
          <w:szCs w:val="22"/>
        </w:rPr>
        <w:t xml:space="preserve"> 2021</w:t>
      </w:r>
      <w:r w:rsidR="00131486" w:rsidRPr="00297D5E">
        <w:rPr>
          <w:rFonts w:asciiTheme="minorHAnsi" w:hAnsiTheme="minorHAnsi" w:cstheme="minorHAnsi"/>
          <w:sz w:val="22"/>
          <w:szCs w:val="22"/>
        </w:rPr>
        <w:t xml:space="preserve">. </w:t>
      </w:r>
      <w:r w:rsidR="00BC6B63" w:rsidRPr="00AB6945">
        <w:rPr>
          <w:rFonts w:asciiTheme="minorHAnsi" w:hAnsiTheme="minorHAnsi" w:cstheme="minorHAnsi"/>
          <w:sz w:val="22"/>
          <w:szCs w:val="22"/>
        </w:rPr>
        <w:t xml:space="preserve">Výroční zpráva </w:t>
      </w:r>
      <w:proofErr w:type="gramStart"/>
      <w:r w:rsidR="00BC6B63" w:rsidRPr="00AB6945">
        <w:rPr>
          <w:rFonts w:asciiTheme="minorHAnsi" w:hAnsiTheme="minorHAnsi" w:cstheme="minorHAnsi"/>
          <w:sz w:val="22"/>
          <w:szCs w:val="22"/>
        </w:rPr>
        <w:t>tvoří</w:t>
      </w:r>
      <w:proofErr w:type="gramEnd"/>
      <w:r w:rsidR="00BC6B63" w:rsidRPr="00AB6945">
        <w:rPr>
          <w:rFonts w:asciiTheme="minorHAnsi" w:hAnsiTheme="minorHAnsi" w:cstheme="minorHAnsi"/>
          <w:sz w:val="22"/>
          <w:szCs w:val="22"/>
        </w:rPr>
        <w:t xml:space="preserve"> přílohu č. 2 tohoto zápisu.</w:t>
      </w:r>
    </w:p>
    <w:p w14:paraId="7411278F" w14:textId="5127879E" w:rsidR="00131486" w:rsidRPr="00297D5E" w:rsidRDefault="00131486" w:rsidP="007F0EB2">
      <w:pPr>
        <w:ind w:left="348"/>
        <w:jc w:val="both"/>
        <w:rPr>
          <w:rFonts w:asciiTheme="minorHAnsi" w:hAnsiTheme="minorHAnsi" w:cstheme="minorHAnsi"/>
          <w:sz w:val="22"/>
          <w:szCs w:val="22"/>
        </w:rPr>
      </w:pPr>
    </w:p>
    <w:p w14:paraId="1E311F38" w14:textId="331E32BE" w:rsidR="00120433" w:rsidRDefault="00120433" w:rsidP="00120433">
      <w:pPr>
        <w:spacing w:after="160" w:line="259" w:lineRule="auto"/>
        <w:ind w:firstLine="708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 xml:space="preserve">Zdržel se: 1 </w:t>
      </w:r>
    </w:p>
    <w:p w14:paraId="288D69AF" w14:textId="5593DB62" w:rsidR="00120433" w:rsidRPr="00AD6F41" w:rsidRDefault="00120433" w:rsidP="00120433">
      <w:pPr>
        <w:spacing w:after="160" w:line="259" w:lineRule="auto"/>
        <w:ind w:left="348" w:firstLine="36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DA54DF">
        <w:rPr>
          <w:rFonts w:asciiTheme="minorHAnsi" w:hAnsiTheme="minorHAnsi" w:cstheme="minorHAnsi"/>
          <w:b/>
          <w:i/>
          <w:sz w:val="22"/>
          <w:szCs w:val="22"/>
        </w:rPr>
        <w:t xml:space="preserve">Výroční zpráva za rok </w:t>
      </w:r>
      <w:r>
        <w:rPr>
          <w:rFonts w:asciiTheme="minorHAnsi" w:hAnsiTheme="minorHAnsi" w:cstheme="minorHAnsi"/>
          <w:b/>
          <w:i/>
          <w:sz w:val="22"/>
          <w:szCs w:val="22"/>
        </w:rPr>
        <w:t xml:space="preserve">2021 </w:t>
      </w:r>
      <w:r w:rsidRPr="00DA54DF">
        <w:rPr>
          <w:rFonts w:asciiTheme="minorHAnsi" w:hAnsiTheme="minorHAnsi" w:cstheme="minorHAnsi"/>
          <w:b/>
          <w:i/>
          <w:sz w:val="22"/>
          <w:szCs w:val="22"/>
        </w:rPr>
        <w:t>byla schválena</w:t>
      </w:r>
      <w:r>
        <w:rPr>
          <w:rFonts w:asciiTheme="minorHAnsi" w:hAnsiTheme="minorHAnsi" w:cstheme="minorHAnsi"/>
          <w:b/>
          <w:i/>
          <w:sz w:val="22"/>
          <w:szCs w:val="22"/>
        </w:rPr>
        <w:t>.</w:t>
      </w:r>
    </w:p>
    <w:p w14:paraId="75235FF5" w14:textId="66FB1B24" w:rsidR="00EE5B40" w:rsidRPr="00297D5E" w:rsidRDefault="00EE5B40" w:rsidP="007F0EB2">
      <w:pPr>
        <w:pStyle w:val="Styl1"/>
        <w:jc w:val="both"/>
      </w:pPr>
      <w:r w:rsidRPr="00297D5E">
        <w:t>Seznámení s výsledky kontrolní činnosti dozorčí rady</w:t>
      </w:r>
    </w:p>
    <w:p w14:paraId="2A03A69A" w14:textId="564C18C4" w:rsidR="00F02017" w:rsidRPr="00AD6F41" w:rsidRDefault="00803FC1" w:rsidP="007F0EB2">
      <w:pPr>
        <w:pStyle w:val="Odstavecseseznamem"/>
        <w:spacing w:after="160" w:line="259" w:lineRule="auto"/>
        <w:jc w:val="both"/>
        <w:rPr>
          <w:rFonts w:asciiTheme="minorHAnsi" w:hAnsiTheme="minorHAnsi" w:cstheme="minorHAnsi"/>
        </w:rPr>
      </w:pPr>
      <w:r w:rsidRPr="00297D5E">
        <w:rPr>
          <w:rFonts w:asciiTheme="minorHAnsi" w:hAnsiTheme="minorHAnsi" w:cstheme="minorHAnsi"/>
        </w:rPr>
        <w:t xml:space="preserve">Členka dozorčí rady ČKF </w:t>
      </w:r>
      <w:r w:rsidR="000D11C6">
        <w:rPr>
          <w:rFonts w:asciiTheme="minorHAnsi" w:hAnsiTheme="minorHAnsi" w:cstheme="minorHAnsi"/>
        </w:rPr>
        <w:t xml:space="preserve">Jitka Literová </w:t>
      </w:r>
      <w:r w:rsidR="002816AA" w:rsidRPr="00297D5E">
        <w:rPr>
          <w:rFonts w:asciiTheme="minorHAnsi" w:hAnsiTheme="minorHAnsi" w:cstheme="minorHAnsi"/>
        </w:rPr>
        <w:t xml:space="preserve">zrekapitulovala </w:t>
      </w:r>
      <w:r w:rsidRPr="00297D5E">
        <w:rPr>
          <w:rFonts w:asciiTheme="minorHAnsi" w:hAnsiTheme="minorHAnsi" w:cstheme="minorHAnsi"/>
        </w:rPr>
        <w:t xml:space="preserve">přítomným účastníkům </w:t>
      </w:r>
      <w:r w:rsidR="002816AA" w:rsidRPr="00297D5E">
        <w:rPr>
          <w:rFonts w:asciiTheme="minorHAnsi" w:hAnsiTheme="minorHAnsi" w:cstheme="minorHAnsi"/>
        </w:rPr>
        <w:t xml:space="preserve">hlavní body ze </w:t>
      </w:r>
      <w:r w:rsidR="008300D7" w:rsidRPr="00297D5E">
        <w:rPr>
          <w:rFonts w:asciiTheme="minorHAnsi" w:hAnsiTheme="minorHAnsi" w:cstheme="minorHAnsi"/>
        </w:rPr>
        <w:t xml:space="preserve">Zprávy dozorčí rady, která </w:t>
      </w:r>
      <w:r w:rsidR="008300D7" w:rsidRPr="0017464A">
        <w:rPr>
          <w:rFonts w:asciiTheme="minorHAnsi" w:hAnsiTheme="minorHAnsi" w:cstheme="minorHAnsi"/>
        </w:rPr>
        <w:t xml:space="preserve">tvoří přílohu č. </w:t>
      </w:r>
      <w:r w:rsidR="00A30AD9" w:rsidRPr="0017464A">
        <w:rPr>
          <w:rFonts w:asciiTheme="minorHAnsi" w:hAnsiTheme="minorHAnsi" w:cstheme="minorHAnsi"/>
        </w:rPr>
        <w:t>3</w:t>
      </w:r>
      <w:r w:rsidR="00F02017" w:rsidRPr="0017464A">
        <w:rPr>
          <w:rFonts w:asciiTheme="minorHAnsi" w:hAnsiTheme="minorHAnsi" w:cstheme="minorHAnsi"/>
        </w:rPr>
        <w:t xml:space="preserve"> tohoto zápisu.</w:t>
      </w:r>
    </w:p>
    <w:p w14:paraId="2D4052C6" w14:textId="0B8736C5" w:rsidR="00F02017" w:rsidRPr="00AD6F41" w:rsidRDefault="00F02017" w:rsidP="007F0EB2">
      <w:pPr>
        <w:pStyle w:val="Odstavecseseznamem"/>
        <w:spacing w:after="160" w:line="259" w:lineRule="auto"/>
        <w:jc w:val="both"/>
        <w:rPr>
          <w:rFonts w:asciiTheme="minorHAnsi" w:hAnsiTheme="minorHAnsi" w:cstheme="minorHAnsi"/>
        </w:rPr>
      </w:pPr>
      <w:r w:rsidRPr="00297D5E">
        <w:rPr>
          <w:rFonts w:asciiTheme="minorHAnsi" w:hAnsiTheme="minorHAnsi" w:cstheme="minorHAnsi"/>
        </w:rPr>
        <w:t>Jana Havrdová následně vyzvala přítomné ke schválení Zprávy dozorčí rady.</w:t>
      </w:r>
    </w:p>
    <w:p w14:paraId="7A48828A" w14:textId="20D01A89" w:rsidR="00F02017" w:rsidRPr="00AD6F41" w:rsidRDefault="00F02017" w:rsidP="007F0EB2">
      <w:pPr>
        <w:spacing w:after="160" w:line="259" w:lineRule="auto"/>
        <w:ind w:left="348" w:firstLine="36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297D5E">
        <w:rPr>
          <w:rFonts w:asciiTheme="minorHAnsi" w:hAnsiTheme="minorHAnsi" w:cstheme="minorHAnsi"/>
          <w:b/>
          <w:i/>
          <w:sz w:val="22"/>
          <w:szCs w:val="22"/>
        </w:rPr>
        <w:t>Zpráva dozorčí rady byla schválena všemi přítomnými účastníky.</w:t>
      </w:r>
    </w:p>
    <w:p w14:paraId="5C55D568" w14:textId="651CBA5A" w:rsidR="00DD144C" w:rsidRPr="00297D5E" w:rsidRDefault="00DD144C" w:rsidP="007F0EB2">
      <w:pPr>
        <w:pStyle w:val="Styl1"/>
        <w:jc w:val="both"/>
      </w:pPr>
      <w:r w:rsidRPr="00297D5E">
        <w:t>Schválení rozpočtu pro rok 20</w:t>
      </w:r>
      <w:r w:rsidR="00C4198F">
        <w:t>2</w:t>
      </w:r>
      <w:r w:rsidR="00C4624F">
        <w:t>2</w:t>
      </w:r>
    </w:p>
    <w:p w14:paraId="237EFCC3" w14:textId="77777777" w:rsidR="009C0522" w:rsidRDefault="0054659E" w:rsidP="007F0EB2">
      <w:pPr>
        <w:pStyle w:val="Odstavecseseznamem"/>
        <w:spacing w:after="160" w:line="259" w:lineRule="auto"/>
        <w:jc w:val="both"/>
        <w:rPr>
          <w:rFonts w:asciiTheme="minorHAnsi" w:hAnsiTheme="minorHAnsi" w:cstheme="minorHAnsi"/>
        </w:rPr>
      </w:pPr>
      <w:r w:rsidRPr="00297D5E">
        <w:rPr>
          <w:rFonts w:asciiTheme="minorHAnsi" w:hAnsiTheme="minorHAnsi" w:cstheme="minorHAnsi"/>
        </w:rPr>
        <w:t>Jana Havrdová představila jednotlivé dílčí body rozpočtu, které vycházejí z reálných výsledků vyúčtování</w:t>
      </w:r>
      <w:r w:rsidR="00C4198F">
        <w:rPr>
          <w:rFonts w:asciiTheme="minorHAnsi" w:hAnsiTheme="minorHAnsi" w:cstheme="minorHAnsi"/>
        </w:rPr>
        <w:t xml:space="preserve"> </w:t>
      </w:r>
      <w:r w:rsidRPr="00297D5E">
        <w:rPr>
          <w:rFonts w:asciiTheme="minorHAnsi" w:hAnsiTheme="minorHAnsi" w:cstheme="minorHAnsi"/>
        </w:rPr>
        <w:t xml:space="preserve">předchozích let. </w:t>
      </w:r>
      <w:r w:rsidRPr="00AB6945">
        <w:rPr>
          <w:rFonts w:asciiTheme="minorHAnsi" w:hAnsiTheme="minorHAnsi" w:cstheme="minorHAnsi"/>
        </w:rPr>
        <w:t xml:space="preserve">Rozpočet ČKF tvoří přílohu č. </w:t>
      </w:r>
      <w:r w:rsidR="00FE6493" w:rsidRPr="00AB6945">
        <w:rPr>
          <w:rFonts w:asciiTheme="minorHAnsi" w:hAnsiTheme="minorHAnsi" w:cstheme="minorHAnsi"/>
        </w:rPr>
        <w:t>4</w:t>
      </w:r>
      <w:r w:rsidR="00336E41" w:rsidRPr="00AB6945">
        <w:rPr>
          <w:rFonts w:asciiTheme="minorHAnsi" w:hAnsiTheme="minorHAnsi" w:cstheme="minorHAnsi"/>
        </w:rPr>
        <w:t xml:space="preserve"> tohoto zápisu.</w:t>
      </w:r>
    </w:p>
    <w:p w14:paraId="29582225" w14:textId="77777777" w:rsidR="009C0522" w:rsidRDefault="009C0522" w:rsidP="007F0EB2">
      <w:pPr>
        <w:pStyle w:val="Odstavecseseznamem"/>
        <w:spacing w:after="160" w:line="259" w:lineRule="auto"/>
        <w:jc w:val="both"/>
        <w:rPr>
          <w:rFonts w:asciiTheme="minorHAnsi" w:hAnsiTheme="minorHAnsi" w:cstheme="minorHAnsi"/>
        </w:rPr>
      </w:pPr>
    </w:p>
    <w:p w14:paraId="1D1094AA" w14:textId="13D2EFDD" w:rsidR="009D39F3" w:rsidRPr="003E5A5E" w:rsidRDefault="009C0522" w:rsidP="003E5A5E">
      <w:pPr>
        <w:pStyle w:val="Odstavecseseznamem"/>
        <w:spacing w:after="160" w:line="259" w:lineRule="auto"/>
        <w:jc w:val="both"/>
        <w:rPr>
          <w:rFonts w:asciiTheme="minorHAnsi" w:hAnsiTheme="minorHAnsi" w:cstheme="minorHAnsi"/>
        </w:rPr>
      </w:pPr>
      <w:r w:rsidRPr="009C0522">
        <w:rPr>
          <w:rFonts w:asciiTheme="minorHAnsi" w:hAnsiTheme="minorHAnsi" w:cstheme="minorHAnsi"/>
          <w:b/>
          <w:bCs/>
          <w:i/>
          <w:iCs/>
        </w:rPr>
        <w:t>Rozpočet byl schválen všemi přítomnými účastníky</w:t>
      </w:r>
      <w:r w:rsidR="00140D7F">
        <w:rPr>
          <w:rFonts w:asciiTheme="minorHAnsi" w:hAnsiTheme="minorHAnsi" w:cstheme="minorHAnsi"/>
        </w:rPr>
        <w:t xml:space="preserve">. </w:t>
      </w:r>
    </w:p>
    <w:p w14:paraId="7E8BB8D2" w14:textId="09C38D14" w:rsidR="009C0522" w:rsidRDefault="00141BE0" w:rsidP="007F0EB2">
      <w:pPr>
        <w:pStyle w:val="Styl1"/>
        <w:jc w:val="both"/>
      </w:pPr>
      <w:r>
        <w:t>Prezentace aktivit ČKF pro rok 2022</w:t>
      </w:r>
    </w:p>
    <w:p w14:paraId="2A9A37E3" w14:textId="77777777" w:rsidR="007F0EB2" w:rsidRPr="00A47FF3" w:rsidRDefault="007F0EB2" w:rsidP="007F0EB2">
      <w:pPr>
        <w:pStyle w:val="Styl1"/>
        <w:numPr>
          <w:ilvl w:val="0"/>
          <w:numId w:val="0"/>
        </w:numPr>
        <w:ind w:left="1440"/>
        <w:jc w:val="both"/>
        <w:rPr>
          <w:color w:val="000000" w:themeColor="text1"/>
        </w:rPr>
      </w:pPr>
    </w:p>
    <w:p w14:paraId="30FE1283" w14:textId="67012192" w:rsidR="00FA3355" w:rsidRPr="007F0EB2" w:rsidRDefault="00FA3355" w:rsidP="007F0EB2">
      <w:pPr>
        <w:pStyle w:val="Styl1"/>
        <w:numPr>
          <w:ilvl w:val="0"/>
          <w:numId w:val="46"/>
        </w:numPr>
        <w:jc w:val="both"/>
        <w:rPr>
          <w:color w:val="000000" w:themeColor="text1"/>
        </w:rPr>
      </w:pPr>
      <w:proofErr w:type="spellStart"/>
      <w:r w:rsidRPr="00FA3355">
        <w:rPr>
          <w:color w:val="000000" w:themeColor="text1"/>
        </w:rPr>
        <w:t>Active</w:t>
      </w:r>
      <w:proofErr w:type="spellEnd"/>
      <w:r w:rsidRPr="00FA3355">
        <w:rPr>
          <w:color w:val="000000" w:themeColor="text1"/>
        </w:rPr>
        <w:t xml:space="preserve"> </w:t>
      </w:r>
      <w:proofErr w:type="spellStart"/>
      <w:r w:rsidRPr="00FA3355">
        <w:rPr>
          <w:color w:val="000000" w:themeColor="text1"/>
        </w:rPr>
        <w:t>Aging</w:t>
      </w:r>
      <w:proofErr w:type="spellEnd"/>
      <w:r w:rsidRPr="00FA3355">
        <w:rPr>
          <w:color w:val="000000" w:themeColor="text1"/>
        </w:rPr>
        <w:t xml:space="preserve"> </w:t>
      </w:r>
      <w:proofErr w:type="spellStart"/>
      <w:r w:rsidRPr="00FA3355">
        <w:rPr>
          <w:color w:val="000000" w:themeColor="text1"/>
        </w:rPr>
        <w:t>Communities</w:t>
      </w:r>
      <w:proofErr w:type="spellEnd"/>
      <w:r w:rsidRPr="00FA3355">
        <w:rPr>
          <w:color w:val="000000" w:themeColor="text1"/>
        </w:rPr>
        <w:t xml:space="preserve"> – Erasmus+ projekt</w:t>
      </w:r>
    </w:p>
    <w:p w14:paraId="0F90825E" w14:textId="3ECF3683" w:rsidR="00FA3355" w:rsidRPr="00FA3355" w:rsidRDefault="00FA3355" w:rsidP="007F0EB2">
      <w:pPr>
        <w:pStyle w:val="Styl1"/>
        <w:numPr>
          <w:ilvl w:val="0"/>
          <w:numId w:val="0"/>
        </w:numPr>
        <w:ind w:left="1416"/>
        <w:jc w:val="both"/>
        <w:rPr>
          <w:b w:val="0"/>
          <w:bCs/>
          <w:color w:val="000000" w:themeColor="text1"/>
        </w:rPr>
      </w:pPr>
      <w:r w:rsidRPr="008F02C9">
        <w:rPr>
          <w:b w:val="0"/>
          <w:bCs/>
          <w:color w:val="000000" w:themeColor="text1"/>
        </w:rPr>
        <w:t xml:space="preserve">Klára Benešová představila projekt </w:t>
      </w:r>
      <w:proofErr w:type="spellStart"/>
      <w:r w:rsidRPr="008F02C9">
        <w:rPr>
          <w:b w:val="0"/>
          <w:bCs/>
          <w:color w:val="000000" w:themeColor="text1"/>
        </w:rPr>
        <w:t>Active</w:t>
      </w:r>
      <w:proofErr w:type="spellEnd"/>
      <w:r w:rsidRPr="008F02C9">
        <w:rPr>
          <w:b w:val="0"/>
          <w:bCs/>
          <w:color w:val="000000" w:themeColor="text1"/>
        </w:rPr>
        <w:t xml:space="preserve"> </w:t>
      </w:r>
      <w:proofErr w:type="spellStart"/>
      <w:r w:rsidRPr="008F02C9">
        <w:rPr>
          <w:b w:val="0"/>
          <w:bCs/>
          <w:color w:val="000000" w:themeColor="text1"/>
        </w:rPr>
        <w:t>Ageing</w:t>
      </w:r>
      <w:proofErr w:type="spellEnd"/>
      <w:r w:rsidRPr="008F02C9">
        <w:rPr>
          <w:b w:val="0"/>
          <w:bCs/>
          <w:color w:val="000000" w:themeColor="text1"/>
        </w:rPr>
        <w:t xml:space="preserve"> </w:t>
      </w:r>
      <w:proofErr w:type="spellStart"/>
      <w:r w:rsidRPr="008F02C9">
        <w:rPr>
          <w:b w:val="0"/>
          <w:bCs/>
          <w:color w:val="000000" w:themeColor="text1"/>
        </w:rPr>
        <w:t>Communities</w:t>
      </w:r>
      <w:proofErr w:type="spellEnd"/>
      <w:r w:rsidRPr="008F02C9">
        <w:rPr>
          <w:b w:val="0"/>
          <w:bCs/>
          <w:color w:val="000000" w:themeColor="text1"/>
        </w:rPr>
        <w:t xml:space="preserve">, kterého se </w:t>
      </w:r>
      <w:r w:rsidRPr="00FA3355">
        <w:rPr>
          <w:b w:val="0"/>
          <w:bCs/>
          <w:color w:val="000000" w:themeColor="text1"/>
        </w:rPr>
        <w:t xml:space="preserve">Česká komora fitness stala národním </w:t>
      </w:r>
      <w:r w:rsidRPr="008F02C9">
        <w:rPr>
          <w:b w:val="0"/>
          <w:bCs/>
          <w:color w:val="000000" w:themeColor="text1"/>
        </w:rPr>
        <w:t>partnerem</w:t>
      </w:r>
      <w:r w:rsidR="008F02C9" w:rsidRPr="008F02C9">
        <w:rPr>
          <w:b w:val="0"/>
          <w:bCs/>
          <w:color w:val="000000" w:themeColor="text1"/>
        </w:rPr>
        <w:t xml:space="preserve">. Projekt je vedený organizací </w:t>
      </w:r>
      <w:r w:rsidRPr="00FA3355">
        <w:rPr>
          <w:b w:val="0"/>
          <w:bCs/>
          <w:color w:val="000000" w:themeColor="text1"/>
        </w:rPr>
        <w:t>EuropeActive v rámci programu Erasmus+</w:t>
      </w:r>
      <w:r w:rsidR="008F02C9">
        <w:rPr>
          <w:b w:val="0"/>
          <w:bCs/>
          <w:color w:val="000000" w:themeColor="text1"/>
        </w:rPr>
        <w:t xml:space="preserve">. </w:t>
      </w:r>
      <w:r w:rsidRPr="00FA3355">
        <w:rPr>
          <w:b w:val="0"/>
          <w:bCs/>
          <w:color w:val="000000" w:themeColor="text1"/>
        </w:rPr>
        <w:t xml:space="preserve">Stárnutí populace je nejen evropským problémem, ale hlavně příležitostí pro fitness sektor! </w:t>
      </w:r>
      <w:r w:rsidR="00DD32B8">
        <w:rPr>
          <w:b w:val="0"/>
          <w:bCs/>
          <w:color w:val="000000" w:themeColor="text1"/>
        </w:rPr>
        <w:t>Do projektu se bude zapoj</w:t>
      </w:r>
      <w:r w:rsidR="00856D6D">
        <w:rPr>
          <w:b w:val="0"/>
          <w:bCs/>
          <w:color w:val="000000" w:themeColor="text1"/>
        </w:rPr>
        <w:t>uje</w:t>
      </w:r>
      <w:r w:rsidR="00DD32B8">
        <w:rPr>
          <w:b w:val="0"/>
          <w:bCs/>
          <w:color w:val="000000" w:themeColor="text1"/>
        </w:rPr>
        <w:t xml:space="preserve"> 18 fitness center z celkem 8 evropských zemí. Českou republiku </w:t>
      </w:r>
      <w:r w:rsidR="00856D6D">
        <w:rPr>
          <w:b w:val="0"/>
          <w:bCs/>
          <w:color w:val="000000" w:themeColor="text1"/>
        </w:rPr>
        <w:t xml:space="preserve">zastupují </w:t>
      </w:r>
      <w:r w:rsidR="00DD32B8">
        <w:rPr>
          <w:b w:val="0"/>
          <w:bCs/>
          <w:color w:val="000000" w:themeColor="text1"/>
        </w:rPr>
        <w:t xml:space="preserve">tři vybraná fitness centra. </w:t>
      </w:r>
      <w:r w:rsidR="00856D6D">
        <w:rPr>
          <w:b w:val="0"/>
          <w:bCs/>
          <w:color w:val="000000" w:themeColor="text1"/>
        </w:rPr>
        <w:t xml:space="preserve">Projekt letošní rok </w:t>
      </w:r>
      <w:proofErr w:type="gramStart"/>
      <w:r w:rsidR="00856D6D">
        <w:rPr>
          <w:b w:val="0"/>
          <w:bCs/>
          <w:color w:val="000000" w:themeColor="text1"/>
        </w:rPr>
        <w:t>končí</w:t>
      </w:r>
      <w:proofErr w:type="gramEnd"/>
      <w:r w:rsidR="00856D6D">
        <w:rPr>
          <w:b w:val="0"/>
          <w:bCs/>
          <w:color w:val="000000" w:themeColor="text1"/>
        </w:rPr>
        <w:t xml:space="preserve">, v říjnu se tak budeme účastnit závěrečné konference v Bruselu, kde se výsledky projektu budou prezentovat. </w:t>
      </w:r>
    </w:p>
    <w:p w14:paraId="59655040" w14:textId="35E618E8" w:rsidR="00FA3355" w:rsidRPr="00FA3355" w:rsidRDefault="00FA3355" w:rsidP="007F0EB2">
      <w:pPr>
        <w:pStyle w:val="Styl1"/>
        <w:numPr>
          <w:ilvl w:val="0"/>
          <w:numId w:val="0"/>
        </w:numPr>
        <w:ind w:left="1440"/>
        <w:jc w:val="both"/>
        <w:rPr>
          <w:b w:val="0"/>
          <w:bCs/>
          <w:color w:val="000000" w:themeColor="text1"/>
        </w:rPr>
      </w:pPr>
    </w:p>
    <w:p w14:paraId="178E51C9" w14:textId="210D11B6" w:rsidR="00FA3355" w:rsidRDefault="00856D6D" w:rsidP="00856D6D">
      <w:pPr>
        <w:pStyle w:val="Styl1"/>
        <w:numPr>
          <w:ilvl w:val="0"/>
          <w:numId w:val="46"/>
        </w:numPr>
        <w:jc w:val="both"/>
        <w:rPr>
          <w:color w:val="000000" w:themeColor="text1"/>
        </w:rPr>
      </w:pPr>
      <w:r>
        <w:rPr>
          <w:color w:val="000000" w:themeColor="text1"/>
        </w:rPr>
        <w:t>#Beactiveday 2022</w:t>
      </w:r>
    </w:p>
    <w:p w14:paraId="0D6D3D73" w14:textId="6705FF37" w:rsidR="00856D6D" w:rsidRDefault="00856D6D" w:rsidP="00856D6D">
      <w:pPr>
        <w:pStyle w:val="Styl1"/>
        <w:numPr>
          <w:ilvl w:val="0"/>
          <w:numId w:val="0"/>
        </w:numPr>
        <w:ind w:left="1440"/>
        <w:jc w:val="both"/>
        <w:rPr>
          <w:b w:val="0"/>
          <w:bCs/>
          <w:color w:val="000000" w:themeColor="text1"/>
        </w:rPr>
      </w:pPr>
      <w:r>
        <w:rPr>
          <w:b w:val="0"/>
          <w:bCs/>
          <w:color w:val="000000" w:themeColor="text1"/>
        </w:rPr>
        <w:t xml:space="preserve">V letošním roce se stala Česká komora fitness národním partnerem projektu #beactiveday, získali jsme tak finanční podporu a budeme moci podpořit fitness centra prostřednictvím marketingových materiálů. ČKF bude také organizovat #beactiveday workshop, aby provozovatelům s akcí pomohla. </w:t>
      </w:r>
    </w:p>
    <w:p w14:paraId="71E6F1E8" w14:textId="77777777" w:rsidR="00856D6D" w:rsidRPr="00856D6D" w:rsidRDefault="00856D6D" w:rsidP="00856D6D">
      <w:pPr>
        <w:pStyle w:val="Styl1"/>
        <w:numPr>
          <w:ilvl w:val="0"/>
          <w:numId w:val="0"/>
        </w:numPr>
        <w:ind w:left="1440"/>
        <w:jc w:val="both"/>
        <w:rPr>
          <w:b w:val="0"/>
          <w:bCs/>
          <w:color w:val="000000" w:themeColor="text1"/>
        </w:rPr>
      </w:pPr>
    </w:p>
    <w:p w14:paraId="65D227EB" w14:textId="6C1CC2E9" w:rsidR="00856D6D" w:rsidRDefault="00856D6D" w:rsidP="00856D6D">
      <w:pPr>
        <w:pStyle w:val="Styl1"/>
        <w:numPr>
          <w:ilvl w:val="0"/>
          <w:numId w:val="46"/>
        </w:numPr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European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Week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of</w:t>
      </w:r>
      <w:proofErr w:type="spellEnd"/>
      <w:r>
        <w:rPr>
          <w:color w:val="000000" w:themeColor="text1"/>
        </w:rPr>
        <w:t xml:space="preserve"> Sport – Konference</w:t>
      </w:r>
    </w:p>
    <w:p w14:paraId="266E4DFF" w14:textId="6AD559A0" w:rsidR="00856D6D" w:rsidRPr="00856D6D" w:rsidRDefault="00856D6D" w:rsidP="00856D6D">
      <w:pPr>
        <w:pStyle w:val="Bezmezer"/>
        <w:ind w:left="1416"/>
        <w:rPr>
          <w:color w:val="000000" w:themeColor="text1"/>
        </w:rPr>
      </w:pPr>
      <w:r w:rsidRPr="00856D6D">
        <w:rPr>
          <w:shd w:val="clear" w:color="auto" w:fill="FFFFFF"/>
        </w:rPr>
        <w:t>V rámci</w:t>
      </w:r>
      <w:r w:rsidRPr="00856D6D">
        <w:rPr>
          <w:rStyle w:val="apple-converted-space"/>
          <w:rFonts w:asciiTheme="minorHAnsi" w:hAnsiTheme="minorHAnsi" w:cstheme="minorHAnsi"/>
          <w:b/>
          <w:bCs/>
          <w:color w:val="111111"/>
          <w:shd w:val="clear" w:color="auto" w:fill="FFFFFF"/>
        </w:rPr>
        <w:t> </w:t>
      </w:r>
      <w:r w:rsidRPr="00856D6D">
        <w:rPr>
          <w:rStyle w:val="Siln"/>
          <w:rFonts w:asciiTheme="minorHAnsi" w:hAnsiTheme="minorHAnsi" w:cstheme="minorHAnsi"/>
          <w:b w:val="0"/>
          <w:bCs w:val="0"/>
          <w:color w:val="111111"/>
          <w:bdr w:val="none" w:sz="0" w:space="0" w:color="auto" w:frame="1"/>
        </w:rPr>
        <w:t>Evropského týdne sportu</w:t>
      </w:r>
      <w:r w:rsidRPr="00856D6D">
        <w:rPr>
          <w:rStyle w:val="apple-converted-space"/>
          <w:rFonts w:asciiTheme="minorHAnsi" w:hAnsiTheme="minorHAnsi" w:cstheme="minorHAnsi"/>
          <w:b/>
          <w:bCs/>
          <w:color w:val="111111"/>
          <w:shd w:val="clear" w:color="auto" w:fill="FFFFFF"/>
        </w:rPr>
        <w:t> </w:t>
      </w:r>
      <w:r w:rsidRPr="00856D6D">
        <w:rPr>
          <w:shd w:val="clear" w:color="auto" w:fill="FFFFFF"/>
        </w:rPr>
        <w:t>se u společného kulatého stolu pod záštitou ministra zdravotnictví Vlastimila Válka na půdě Hospodářské komory se</w:t>
      </w:r>
      <w:r>
        <w:rPr>
          <w:shd w:val="clear" w:color="auto" w:fill="FFFFFF"/>
        </w:rPr>
        <w:t>jdou</w:t>
      </w:r>
      <w:r w:rsidRPr="00856D6D">
        <w:rPr>
          <w:shd w:val="clear" w:color="auto" w:fill="FFFFFF"/>
        </w:rPr>
        <w:t xml:space="preserve"> zástupci</w:t>
      </w:r>
      <w:r w:rsidRPr="00856D6D">
        <w:rPr>
          <w:rStyle w:val="apple-converted-space"/>
          <w:rFonts w:asciiTheme="minorHAnsi" w:hAnsiTheme="minorHAnsi" w:cstheme="minorHAnsi"/>
          <w:b/>
          <w:bCs/>
          <w:color w:val="111111"/>
          <w:bdr w:val="none" w:sz="0" w:space="0" w:color="auto" w:frame="1"/>
        </w:rPr>
        <w:t> </w:t>
      </w:r>
      <w:r w:rsidRPr="00856D6D">
        <w:rPr>
          <w:rStyle w:val="Siln"/>
          <w:rFonts w:asciiTheme="minorHAnsi" w:hAnsiTheme="minorHAnsi" w:cstheme="minorHAnsi"/>
          <w:b w:val="0"/>
          <w:bCs w:val="0"/>
          <w:color w:val="111111"/>
          <w:bdr w:val="none" w:sz="0" w:space="0" w:color="auto" w:frame="1"/>
        </w:rPr>
        <w:t>více než 20 zdánlivě nesourodých oborů</w:t>
      </w:r>
      <w:r w:rsidRPr="00856D6D">
        <w:rPr>
          <w:shd w:val="clear" w:color="auto" w:fill="FFFFFF"/>
        </w:rPr>
        <w:t>, které jsou ale klíčové pro podporu aktivnějšího životního stylu Čechů.</w:t>
      </w:r>
      <w:r>
        <w:rPr>
          <w:shd w:val="clear" w:color="auto" w:fill="FFFFFF"/>
        </w:rPr>
        <w:t xml:space="preserve"> Společně tak budou moci prodiskutovat konkrétní kroky, jak chtějí přispět ke zlepšení současné situace.</w:t>
      </w:r>
    </w:p>
    <w:p w14:paraId="3AD17568" w14:textId="77777777" w:rsidR="00856D6D" w:rsidRDefault="00856D6D" w:rsidP="00064346">
      <w:pPr>
        <w:pStyle w:val="Styl1"/>
        <w:numPr>
          <w:ilvl w:val="0"/>
          <w:numId w:val="0"/>
        </w:numPr>
        <w:jc w:val="both"/>
        <w:rPr>
          <w:color w:val="000000" w:themeColor="text1"/>
        </w:rPr>
      </w:pPr>
    </w:p>
    <w:p w14:paraId="0E4C67C6" w14:textId="1091E0AA" w:rsidR="00856D6D" w:rsidRDefault="00856D6D" w:rsidP="00856D6D">
      <w:pPr>
        <w:pStyle w:val="Styl1"/>
        <w:numPr>
          <w:ilvl w:val="0"/>
          <w:numId w:val="46"/>
        </w:numPr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EuropeActive</w:t>
      </w:r>
      <w:proofErr w:type="spellEnd"/>
      <w:r>
        <w:rPr>
          <w:color w:val="000000" w:themeColor="text1"/>
        </w:rPr>
        <w:t xml:space="preserve"> – International </w:t>
      </w:r>
      <w:proofErr w:type="spellStart"/>
      <w:r>
        <w:rPr>
          <w:color w:val="000000" w:themeColor="text1"/>
        </w:rPr>
        <w:t>Standards</w:t>
      </w:r>
      <w:proofErr w:type="spellEnd"/>
      <w:r>
        <w:rPr>
          <w:color w:val="000000" w:themeColor="text1"/>
        </w:rPr>
        <w:t xml:space="preserve"> meeting Praha 3.-4.11.2022</w:t>
      </w:r>
    </w:p>
    <w:p w14:paraId="476490FB" w14:textId="046C6ED6" w:rsidR="00856D6D" w:rsidRDefault="00856D6D" w:rsidP="00856D6D">
      <w:pPr>
        <w:pStyle w:val="Styl1"/>
        <w:numPr>
          <w:ilvl w:val="0"/>
          <w:numId w:val="0"/>
        </w:numPr>
        <w:ind w:left="1440"/>
        <w:jc w:val="both"/>
        <w:rPr>
          <w:ins w:id="0" w:author="Klára Benešová" w:date="2023-03-06T12:48:00Z"/>
          <w:color w:val="000000" w:themeColor="text1"/>
        </w:rPr>
      </w:pPr>
      <w:r w:rsidRPr="00856D6D">
        <w:rPr>
          <w:b w:val="0"/>
          <w:bCs/>
          <w:color w:val="000000" w:themeColor="text1"/>
        </w:rPr>
        <w:t xml:space="preserve">Jana Havrdová pozvala účastníky VH na International </w:t>
      </w:r>
      <w:proofErr w:type="spellStart"/>
      <w:r w:rsidRPr="00856D6D">
        <w:rPr>
          <w:b w:val="0"/>
          <w:bCs/>
          <w:color w:val="000000" w:themeColor="text1"/>
        </w:rPr>
        <w:t>Standards</w:t>
      </w:r>
      <w:proofErr w:type="spellEnd"/>
      <w:r w:rsidRPr="00856D6D">
        <w:rPr>
          <w:b w:val="0"/>
          <w:bCs/>
          <w:color w:val="000000" w:themeColor="text1"/>
        </w:rPr>
        <w:t xml:space="preserve"> meeting, který se bude konat začátkem listopadu v Praze</w:t>
      </w:r>
      <w:r>
        <w:rPr>
          <w:color w:val="000000" w:themeColor="text1"/>
        </w:rPr>
        <w:t xml:space="preserve">. </w:t>
      </w:r>
    </w:p>
    <w:p w14:paraId="4EE4CD6D" w14:textId="782A5965" w:rsidR="00064346" w:rsidRDefault="00064346" w:rsidP="00856D6D">
      <w:pPr>
        <w:pStyle w:val="Styl1"/>
        <w:numPr>
          <w:ilvl w:val="0"/>
          <w:numId w:val="0"/>
        </w:numPr>
        <w:ind w:left="1440"/>
        <w:jc w:val="both"/>
        <w:rPr>
          <w:ins w:id="1" w:author="Klára Benešová" w:date="2023-03-06T12:48:00Z"/>
          <w:color w:val="000000" w:themeColor="text1"/>
        </w:rPr>
      </w:pPr>
    </w:p>
    <w:p w14:paraId="0BB473A0" w14:textId="77777777" w:rsidR="00064346" w:rsidRDefault="00064346" w:rsidP="00856D6D">
      <w:pPr>
        <w:pStyle w:val="Styl1"/>
        <w:numPr>
          <w:ilvl w:val="0"/>
          <w:numId w:val="0"/>
        </w:numPr>
        <w:ind w:left="1440"/>
        <w:jc w:val="both"/>
        <w:rPr>
          <w:color w:val="000000" w:themeColor="text1"/>
        </w:rPr>
      </w:pPr>
    </w:p>
    <w:p w14:paraId="7686284C" w14:textId="2FAA5CB0" w:rsidR="00856D6D" w:rsidRPr="00064346" w:rsidRDefault="00856D6D" w:rsidP="00856D6D">
      <w:pPr>
        <w:pStyle w:val="Styl1"/>
        <w:numPr>
          <w:ilvl w:val="0"/>
          <w:numId w:val="46"/>
        </w:numPr>
        <w:jc w:val="both"/>
        <w:rPr>
          <w:color w:val="000000" w:themeColor="text1"/>
        </w:rPr>
      </w:pPr>
      <w:proofErr w:type="spellStart"/>
      <w:r w:rsidRPr="00064346">
        <w:rPr>
          <w:color w:val="000000" w:themeColor="text1"/>
        </w:rPr>
        <w:lastRenderedPageBreak/>
        <w:t>Central</w:t>
      </w:r>
      <w:proofErr w:type="spellEnd"/>
      <w:r w:rsidRPr="00064346">
        <w:rPr>
          <w:color w:val="000000" w:themeColor="text1"/>
        </w:rPr>
        <w:t xml:space="preserve"> </w:t>
      </w:r>
      <w:proofErr w:type="spellStart"/>
      <w:r w:rsidRPr="00064346">
        <w:rPr>
          <w:color w:val="000000" w:themeColor="text1"/>
        </w:rPr>
        <w:t>European</w:t>
      </w:r>
      <w:proofErr w:type="spellEnd"/>
      <w:ins w:id="2" w:author="Jana Havrdová" w:date="2023-03-05T13:55:00Z">
        <w:r w:rsidR="00FD3FAD" w:rsidRPr="00064346">
          <w:rPr>
            <w:color w:val="000000" w:themeColor="text1"/>
          </w:rPr>
          <w:t xml:space="preserve"> </w:t>
        </w:r>
        <w:proofErr w:type="spellStart"/>
        <w:r w:rsidR="00FD3FAD" w:rsidRPr="00064346">
          <w:rPr>
            <w:color w:val="5B9BD5" w:themeColor="accent1"/>
          </w:rPr>
          <w:t>Health&amp;</w:t>
        </w:r>
      </w:ins>
      <w:r w:rsidRPr="00064346">
        <w:rPr>
          <w:color w:val="000000" w:themeColor="text1"/>
        </w:rPr>
        <w:t>Fitness</w:t>
      </w:r>
      <w:proofErr w:type="spellEnd"/>
      <w:r w:rsidRPr="00064346">
        <w:rPr>
          <w:color w:val="000000" w:themeColor="text1"/>
        </w:rPr>
        <w:t xml:space="preserve"> Summit 2.11.2022</w:t>
      </w:r>
    </w:p>
    <w:p w14:paraId="0BB438E9" w14:textId="5152307D" w:rsidR="002B0D10" w:rsidRDefault="002B0D10" w:rsidP="002B0D10">
      <w:pPr>
        <w:pStyle w:val="Styl1"/>
        <w:numPr>
          <w:ilvl w:val="0"/>
          <w:numId w:val="0"/>
        </w:numPr>
        <w:ind w:left="1440"/>
        <w:jc w:val="both"/>
        <w:rPr>
          <w:b w:val="0"/>
          <w:bCs/>
          <w:color w:val="000000" w:themeColor="text1"/>
        </w:rPr>
      </w:pPr>
      <w:r w:rsidRPr="002B0D10">
        <w:rPr>
          <w:b w:val="0"/>
          <w:bCs/>
          <w:color w:val="000000" w:themeColor="text1"/>
        </w:rPr>
        <w:t xml:space="preserve">Jana Havrdová informovala o připravované akci, která bude věnovaná všem provozovatelům a dalším fitness profesionálům. </w:t>
      </w:r>
      <w:r>
        <w:rPr>
          <w:b w:val="0"/>
          <w:bCs/>
          <w:color w:val="000000" w:themeColor="text1"/>
        </w:rPr>
        <w:t xml:space="preserve">Cílem akce by mělo být sdílení zkušeností z regionu střední a východní Evropy a prezentace vize, kam by měl fitness sektor směřovat – s příklady dobré praxe ze západních zemí. </w:t>
      </w:r>
    </w:p>
    <w:p w14:paraId="591B0C11" w14:textId="77777777" w:rsidR="002B0D10" w:rsidRPr="002B0D10" w:rsidRDefault="002B0D10" w:rsidP="002B0D10">
      <w:pPr>
        <w:pStyle w:val="Styl1"/>
        <w:numPr>
          <w:ilvl w:val="0"/>
          <w:numId w:val="0"/>
        </w:numPr>
        <w:ind w:left="1440"/>
        <w:jc w:val="both"/>
        <w:rPr>
          <w:b w:val="0"/>
          <w:bCs/>
          <w:color w:val="000000" w:themeColor="text1"/>
        </w:rPr>
      </w:pPr>
    </w:p>
    <w:p w14:paraId="6DA37299" w14:textId="7DAACE26" w:rsidR="00856D6D" w:rsidRDefault="00856D6D" w:rsidP="00856D6D">
      <w:pPr>
        <w:pStyle w:val="Styl1"/>
        <w:numPr>
          <w:ilvl w:val="0"/>
          <w:numId w:val="46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Hospodářská komora – sekce pro podnikání v oblasti sportu a aktivního životního stylu – Kampaň den s pohybem pro členy parlamentu ČR </w:t>
      </w:r>
    </w:p>
    <w:p w14:paraId="1CB3902D" w14:textId="4D7B0CFD" w:rsidR="002B0D10" w:rsidRPr="002B0D10" w:rsidRDefault="002B0D10" w:rsidP="002B0D10">
      <w:pPr>
        <w:pStyle w:val="Styl1"/>
        <w:numPr>
          <w:ilvl w:val="0"/>
          <w:numId w:val="0"/>
        </w:numPr>
        <w:ind w:left="1440"/>
        <w:jc w:val="both"/>
        <w:rPr>
          <w:b w:val="0"/>
          <w:bCs/>
          <w:color w:val="000000" w:themeColor="text1"/>
        </w:rPr>
      </w:pPr>
      <w:r w:rsidRPr="002B0D10">
        <w:rPr>
          <w:b w:val="0"/>
          <w:bCs/>
          <w:color w:val="000000" w:themeColor="text1"/>
        </w:rPr>
        <w:t>Jana Havrdová také informovala o kampani na podporu aktivního životního stylu pro členy parlamentu ČR</w:t>
      </w:r>
      <w:r>
        <w:rPr>
          <w:color w:val="000000" w:themeColor="text1"/>
        </w:rPr>
        <w:t xml:space="preserve">. </w:t>
      </w:r>
      <w:r>
        <w:rPr>
          <w:b w:val="0"/>
          <w:bCs/>
          <w:color w:val="000000" w:themeColor="text1"/>
        </w:rPr>
        <w:t xml:space="preserve">Akce je už připravená, bohužel ji začátkem roku na dobu neurčitou stopla válka na Ukrajině. Momentálně se hledá vyhovující termín, kdy kampaň představit. </w:t>
      </w:r>
    </w:p>
    <w:p w14:paraId="6E644968" w14:textId="77777777" w:rsidR="00141BE0" w:rsidRDefault="00141BE0" w:rsidP="00141BE0">
      <w:pPr>
        <w:pStyle w:val="Styl1"/>
        <w:numPr>
          <w:ilvl w:val="0"/>
          <w:numId w:val="0"/>
        </w:numPr>
        <w:ind w:left="720"/>
        <w:jc w:val="both"/>
      </w:pPr>
    </w:p>
    <w:p w14:paraId="2D0DA2D2" w14:textId="4A60B06F" w:rsidR="00141BE0" w:rsidRDefault="00141BE0" w:rsidP="007F0EB2">
      <w:pPr>
        <w:pStyle w:val="Styl1"/>
        <w:jc w:val="both"/>
      </w:pPr>
      <w:r>
        <w:t xml:space="preserve">Závěr jednání </w:t>
      </w:r>
    </w:p>
    <w:p w14:paraId="4D48B55A" w14:textId="77777777" w:rsidR="009C0522" w:rsidRDefault="009C0522" w:rsidP="007F0EB2">
      <w:pPr>
        <w:pStyle w:val="Styl1"/>
        <w:numPr>
          <w:ilvl w:val="0"/>
          <w:numId w:val="0"/>
        </w:numPr>
        <w:ind w:left="720"/>
        <w:jc w:val="both"/>
      </w:pPr>
    </w:p>
    <w:p w14:paraId="0AAB9C9C" w14:textId="76BDDFE1" w:rsidR="0076500F" w:rsidRPr="0076500F" w:rsidRDefault="009B73BD" w:rsidP="00064346">
      <w:pPr>
        <w:pStyle w:val="Styl1"/>
        <w:numPr>
          <w:ilvl w:val="0"/>
          <w:numId w:val="0"/>
        </w:numPr>
        <w:ind w:left="720"/>
        <w:jc w:val="both"/>
        <w:rPr>
          <w:b w:val="0"/>
          <w:bCs/>
          <w:color w:val="000000" w:themeColor="text1"/>
        </w:rPr>
      </w:pPr>
      <w:r w:rsidRPr="009C0522">
        <w:rPr>
          <w:b w:val="0"/>
          <w:bCs/>
          <w:color w:val="000000" w:themeColor="text1"/>
        </w:rPr>
        <w:t>Jana Havrdová poděkovala všem přítomným účastníkům za jejich aktivní účast při jednání V</w:t>
      </w:r>
      <w:r w:rsidR="00FA3355">
        <w:rPr>
          <w:b w:val="0"/>
          <w:bCs/>
          <w:color w:val="000000" w:themeColor="text1"/>
        </w:rPr>
        <w:t>I</w:t>
      </w:r>
      <w:r w:rsidR="00C4624F">
        <w:rPr>
          <w:b w:val="0"/>
          <w:bCs/>
          <w:color w:val="000000" w:themeColor="text1"/>
        </w:rPr>
        <w:t>I</w:t>
      </w:r>
      <w:r w:rsidR="006D1169" w:rsidRPr="009C0522">
        <w:rPr>
          <w:b w:val="0"/>
          <w:bCs/>
          <w:color w:val="000000" w:themeColor="text1"/>
        </w:rPr>
        <w:t>I</w:t>
      </w:r>
      <w:r w:rsidRPr="009C0522">
        <w:rPr>
          <w:b w:val="0"/>
          <w:bCs/>
          <w:color w:val="000000" w:themeColor="text1"/>
        </w:rPr>
        <w:t>. Valné hromady ČKF.</w:t>
      </w:r>
    </w:p>
    <w:p w14:paraId="5EDFB134" w14:textId="009C28DE" w:rsidR="00482FA4" w:rsidRPr="00297D5E" w:rsidRDefault="00482FA4" w:rsidP="007F0EB2">
      <w:pPr>
        <w:jc w:val="both"/>
        <w:rPr>
          <w:rFonts w:asciiTheme="minorHAnsi" w:hAnsiTheme="minorHAnsi" w:cstheme="minorHAnsi"/>
          <w:sz w:val="22"/>
          <w:szCs w:val="22"/>
        </w:rPr>
      </w:pPr>
      <w:r w:rsidRPr="00297D5E">
        <w:rPr>
          <w:rFonts w:asciiTheme="minorHAnsi" w:hAnsiTheme="minorHAnsi" w:cstheme="minorHAnsi"/>
          <w:sz w:val="22"/>
          <w:szCs w:val="22"/>
        </w:rPr>
        <w:t xml:space="preserve">Zapsala v Praze dne </w:t>
      </w:r>
      <w:r w:rsidR="00C4624F">
        <w:rPr>
          <w:rFonts w:asciiTheme="minorHAnsi" w:hAnsiTheme="minorHAnsi" w:cstheme="minorHAnsi"/>
          <w:sz w:val="22"/>
          <w:szCs w:val="22"/>
        </w:rPr>
        <w:t>24.6.2022</w:t>
      </w:r>
    </w:p>
    <w:p w14:paraId="5EDFB135" w14:textId="18ED8FD5" w:rsidR="00482FA4" w:rsidRPr="00297D5E" w:rsidRDefault="00764DDE" w:rsidP="007F0EB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Klára Benešová, členka představenstva ČKF</w:t>
      </w:r>
    </w:p>
    <w:p w14:paraId="5EDFB136" w14:textId="77777777" w:rsidR="00482FA4" w:rsidRPr="00297D5E" w:rsidRDefault="00482FA4" w:rsidP="007F0EB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EDFB139" w14:textId="59FA848A" w:rsidR="00482FA4" w:rsidRPr="00297D5E" w:rsidRDefault="009B4908" w:rsidP="007F0EB2">
      <w:pPr>
        <w:jc w:val="both"/>
        <w:rPr>
          <w:rFonts w:asciiTheme="minorHAnsi" w:hAnsiTheme="minorHAnsi" w:cstheme="minorHAnsi"/>
          <w:sz w:val="22"/>
          <w:szCs w:val="22"/>
        </w:rPr>
      </w:pPr>
      <w:r w:rsidRPr="00574C68">
        <w:rPr>
          <w:rFonts w:asciiTheme="minorHAnsi" w:hAnsiTheme="minorHAnsi" w:cstheme="minorHAnsi"/>
          <w:sz w:val="22"/>
          <w:szCs w:val="22"/>
        </w:rPr>
        <w:t>Ověřili v</w:t>
      </w:r>
      <w:r w:rsidR="006F1D97" w:rsidRPr="00574C68">
        <w:rPr>
          <w:rFonts w:asciiTheme="minorHAnsi" w:hAnsiTheme="minorHAnsi" w:cstheme="minorHAnsi"/>
          <w:sz w:val="22"/>
          <w:szCs w:val="22"/>
        </w:rPr>
        <w:t xml:space="preserve"> Praze</w:t>
      </w:r>
      <w:r w:rsidR="004D0EB7" w:rsidRPr="00574C68">
        <w:rPr>
          <w:rFonts w:asciiTheme="minorHAnsi" w:hAnsiTheme="minorHAnsi" w:cstheme="minorHAnsi"/>
          <w:sz w:val="22"/>
          <w:szCs w:val="22"/>
        </w:rPr>
        <w:t xml:space="preserve"> dne</w:t>
      </w:r>
      <w:r w:rsidR="00764DDE" w:rsidRPr="00574C68">
        <w:rPr>
          <w:rFonts w:asciiTheme="minorHAnsi" w:hAnsiTheme="minorHAnsi" w:cstheme="minorHAnsi"/>
          <w:sz w:val="22"/>
          <w:szCs w:val="22"/>
        </w:rPr>
        <w:t xml:space="preserve"> 30.7.202</w:t>
      </w:r>
      <w:r w:rsidR="00574C68" w:rsidRPr="00574C68">
        <w:rPr>
          <w:rFonts w:asciiTheme="minorHAnsi" w:hAnsiTheme="minorHAnsi" w:cstheme="minorHAnsi"/>
          <w:sz w:val="22"/>
          <w:szCs w:val="22"/>
        </w:rPr>
        <w:t>2</w:t>
      </w:r>
    </w:p>
    <w:p w14:paraId="32564757" w14:textId="1100E33C" w:rsidR="007249D7" w:rsidRDefault="00226093" w:rsidP="007F0EB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Jitka Literová</w:t>
      </w:r>
      <w:r w:rsidR="007249D7">
        <w:rPr>
          <w:rFonts w:asciiTheme="minorHAnsi" w:hAnsiTheme="minorHAnsi" w:cstheme="minorHAnsi"/>
          <w:sz w:val="22"/>
          <w:szCs w:val="22"/>
        </w:rPr>
        <w:t>, členka Do</w:t>
      </w:r>
      <w:r w:rsidR="00687D95">
        <w:rPr>
          <w:rFonts w:asciiTheme="minorHAnsi" w:hAnsiTheme="minorHAnsi" w:cstheme="minorHAnsi"/>
          <w:sz w:val="22"/>
          <w:szCs w:val="22"/>
        </w:rPr>
        <w:t>z</w:t>
      </w:r>
      <w:r w:rsidR="007249D7">
        <w:rPr>
          <w:rFonts w:asciiTheme="minorHAnsi" w:hAnsiTheme="minorHAnsi" w:cstheme="minorHAnsi"/>
          <w:sz w:val="22"/>
          <w:szCs w:val="22"/>
        </w:rPr>
        <w:t>orčí rady</w:t>
      </w:r>
      <w:r w:rsidR="007249D7" w:rsidRPr="00297D5E">
        <w:rPr>
          <w:rFonts w:asciiTheme="minorHAnsi" w:hAnsiTheme="minorHAnsi" w:cstheme="minorHAnsi"/>
          <w:sz w:val="22"/>
          <w:szCs w:val="22"/>
        </w:rPr>
        <w:t xml:space="preserve"> ČKF</w:t>
      </w:r>
    </w:p>
    <w:p w14:paraId="5EDFB13F" w14:textId="24B43B23" w:rsidR="00ED412D" w:rsidRPr="00297D5E" w:rsidRDefault="00197C1F" w:rsidP="007F0EB2">
      <w:pPr>
        <w:jc w:val="both"/>
        <w:rPr>
          <w:rFonts w:asciiTheme="minorHAnsi" w:hAnsiTheme="minorHAnsi" w:cstheme="minorHAnsi"/>
          <w:sz w:val="22"/>
          <w:szCs w:val="22"/>
        </w:rPr>
      </w:pPr>
      <w:r w:rsidRPr="00297D5E">
        <w:rPr>
          <w:rFonts w:asciiTheme="minorHAnsi" w:hAnsiTheme="minorHAnsi" w:cstheme="minorHAnsi"/>
          <w:sz w:val="22"/>
          <w:szCs w:val="22"/>
        </w:rPr>
        <w:t>Miroslav Jirčík</w:t>
      </w:r>
      <w:r w:rsidR="007249D7">
        <w:rPr>
          <w:rFonts w:asciiTheme="minorHAnsi" w:hAnsiTheme="minorHAnsi" w:cstheme="minorHAnsi"/>
          <w:sz w:val="22"/>
          <w:szCs w:val="22"/>
        </w:rPr>
        <w:t xml:space="preserve">, </w:t>
      </w:r>
      <w:r w:rsidR="00ED412D" w:rsidRPr="00297D5E">
        <w:rPr>
          <w:rFonts w:asciiTheme="minorHAnsi" w:hAnsiTheme="minorHAnsi" w:cstheme="minorHAnsi"/>
          <w:sz w:val="22"/>
          <w:szCs w:val="22"/>
        </w:rPr>
        <w:t>člen představenstva ČKF</w:t>
      </w:r>
    </w:p>
    <w:p w14:paraId="732D9E92" w14:textId="77777777" w:rsidR="00141BE0" w:rsidRDefault="00141BE0" w:rsidP="007F0EB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EDFB141" w14:textId="382930D7" w:rsidR="003A3B65" w:rsidRPr="00297D5E" w:rsidRDefault="003A3B65" w:rsidP="007F0EB2">
      <w:pPr>
        <w:jc w:val="both"/>
        <w:rPr>
          <w:rFonts w:asciiTheme="minorHAnsi" w:hAnsiTheme="minorHAnsi" w:cstheme="minorHAnsi"/>
          <w:sz w:val="22"/>
          <w:szCs w:val="22"/>
        </w:rPr>
      </w:pPr>
      <w:r w:rsidRPr="00297D5E">
        <w:rPr>
          <w:rFonts w:asciiTheme="minorHAnsi" w:hAnsiTheme="minorHAnsi" w:cstheme="minorHAnsi"/>
          <w:sz w:val="22"/>
          <w:szCs w:val="22"/>
        </w:rPr>
        <w:t>Přílohy:</w:t>
      </w:r>
    </w:p>
    <w:p w14:paraId="5EDFB142" w14:textId="03CD6A10" w:rsidR="003A3B65" w:rsidRDefault="008B17BB" w:rsidP="007F0EB2">
      <w:pPr>
        <w:numPr>
          <w:ilvl w:val="0"/>
          <w:numId w:val="13"/>
        </w:numPr>
        <w:jc w:val="both"/>
        <w:rPr>
          <w:rFonts w:ascii="Calibri" w:hAnsi="Calibri"/>
          <w:sz w:val="22"/>
          <w:szCs w:val="22"/>
        </w:rPr>
      </w:pPr>
      <w:r w:rsidRPr="00297D5E">
        <w:rPr>
          <w:rFonts w:asciiTheme="minorHAnsi" w:hAnsiTheme="minorHAnsi" w:cstheme="minorHAnsi"/>
          <w:sz w:val="22"/>
          <w:szCs w:val="22"/>
        </w:rPr>
        <w:t>Prez</w:t>
      </w:r>
      <w:r w:rsidRPr="002B5FAD">
        <w:rPr>
          <w:rFonts w:ascii="Calibri" w:hAnsi="Calibri"/>
          <w:sz w:val="22"/>
          <w:szCs w:val="22"/>
        </w:rPr>
        <w:t>enční listina V</w:t>
      </w:r>
      <w:r w:rsidR="00980484">
        <w:rPr>
          <w:rFonts w:ascii="Calibri" w:hAnsi="Calibri"/>
          <w:sz w:val="22"/>
          <w:szCs w:val="22"/>
        </w:rPr>
        <w:t>alné hromady</w:t>
      </w:r>
    </w:p>
    <w:p w14:paraId="7A6AA16E" w14:textId="24CCD414" w:rsidR="00980484" w:rsidRDefault="00980484" w:rsidP="007F0EB2">
      <w:pPr>
        <w:numPr>
          <w:ilvl w:val="0"/>
          <w:numId w:val="1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Výroční zpráva za rok</w:t>
      </w:r>
      <w:r w:rsidR="00226093">
        <w:rPr>
          <w:rFonts w:ascii="Calibri" w:hAnsi="Calibri"/>
          <w:sz w:val="22"/>
          <w:szCs w:val="22"/>
        </w:rPr>
        <w:t xml:space="preserve"> </w:t>
      </w:r>
      <w:r w:rsidR="00C4624F">
        <w:rPr>
          <w:rFonts w:ascii="Calibri" w:hAnsi="Calibri"/>
          <w:sz w:val="22"/>
          <w:szCs w:val="22"/>
        </w:rPr>
        <w:t>2021</w:t>
      </w:r>
    </w:p>
    <w:p w14:paraId="60306F81" w14:textId="55490301" w:rsidR="00980484" w:rsidRDefault="00980484" w:rsidP="007F0EB2">
      <w:pPr>
        <w:numPr>
          <w:ilvl w:val="0"/>
          <w:numId w:val="1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Zpráva dozorčí rady</w:t>
      </w:r>
      <w:r w:rsidR="00226093">
        <w:rPr>
          <w:rFonts w:ascii="Calibri" w:hAnsi="Calibri"/>
          <w:sz w:val="22"/>
          <w:szCs w:val="22"/>
        </w:rPr>
        <w:t xml:space="preserve"> za rok </w:t>
      </w:r>
      <w:r w:rsidR="00C4624F">
        <w:rPr>
          <w:rFonts w:ascii="Calibri" w:hAnsi="Calibri"/>
          <w:sz w:val="22"/>
          <w:szCs w:val="22"/>
        </w:rPr>
        <w:t>2021</w:t>
      </w:r>
    </w:p>
    <w:p w14:paraId="2B8FED8F" w14:textId="78E4A5B6" w:rsidR="00FB2094" w:rsidRPr="00E04E87" w:rsidRDefault="00980484" w:rsidP="007F0EB2">
      <w:pPr>
        <w:numPr>
          <w:ilvl w:val="0"/>
          <w:numId w:val="1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Rozpočet pro rok 20</w:t>
      </w:r>
      <w:r w:rsidR="006D1169">
        <w:rPr>
          <w:rFonts w:ascii="Calibri" w:hAnsi="Calibri"/>
          <w:sz w:val="22"/>
          <w:szCs w:val="22"/>
        </w:rPr>
        <w:t>2</w:t>
      </w:r>
      <w:r w:rsidR="00C4624F">
        <w:rPr>
          <w:rFonts w:ascii="Calibri" w:hAnsi="Calibri"/>
          <w:sz w:val="22"/>
          <w:szCs w:val="22"/>
        </w:rPr>
        <w:t>2</w:t>
      </w:r>
    </w:p>
    <w:p w14:paraId="51D4CA22" w14:textId="77777777" w:rsidR="0076500F" w:rsidRDefault="0076500F" w:rsidP="007F0EB2">
      <w:pPr>
        <w:jc w:val="both"/>
        <w:rPr>
          <w:rFonts w:ascii="Calibri" w:hAnsi="Calibri"/>
          <w:b/>
          <w:bCs/>
          <w:sz w:val="22"/>
          <w:szCs w:val="22"/>
        </w:rPr>
      </w:pPr>
    </w:p>
    <w:p w14:paraId="25478098" w14:textId="50D9E28B" w:rsidR="0017464A" w:rsidRDefault="0017464A" w:rsidP="007F0EB2">
      <w:pPr>
        <w:jc w:val="both"/>
        <w:rPr>
          <w:rFonts w:ascii="Calibri" w:hAnsi="Calibri"/>
          <w:b/>
          <w:bCs/>
          <w:sz w:val="22"/>
          <w:szCs w:val="22"/>
        </w:rPr>
      </w:pPr>
      <w:r w:rsidRPr="009D39F3">
        <w:rPr>
          <w:rFonts w:ascii="Calibri" w:hAnsi="Calibri"/>
          <w:b/>
          <w:bCs/>
          <w:sz w:val="22"/>
          <w:szCs w:val="22"/>
        </w:rPr>
        <w:t xml:space="preserve">Příloha č. </w:t>
      </w:r>
      <w:r>
        <w:rPr>
          <w:rFonts w:ascii="Calibri" w:hAnsi="Calibri"/>
          <w:b/>
          <w:bCs/>
          <w:sz w:val="22"/>
          <w:szCs w:val="22"/>
        </w:rPr>
        <w:t>1</w:t>
      </w:r>
      <w:r w:rsidRPr="009D39F3">
        <w:rPr>
          <w:rFonts w:ascii="Calibri" w:hAnsi="Calibri"/>
          <w:b/>
          <w:bCs/>
          <w:sz w:val="22"/>
          <w:szCs w:val="22"/>
        </w:rPr>
        <w:t xml:space="preserve"> </w:t>
      </w:r>
      <w:r>
        <w:rPr>
          <w:rFonts w:ascii="Calibri" w:hAnsi="Calibri"/>
          <w:b/>
          <w:bCs/>
          <w:sz w:val="22"/>
          <w:szCs w:val="22"/>
        </w:rPr>
        <w:t xml:space="preserve">Prezenční listina </w:t>
      </w:r>
      <w:r w:rsidR="00E105CB">
        <w:rPr>
          <w:rFonts w:ascii="Calibri" w:hAnsi="Calibri"/>
          <w:b/>
          <w:bCs/>
          <w:sz w:val="22"/>
          <w:szCs w:val="22"/>
        </w:rPr>
        <w:t>Valné hromady</w:t>
      </w:r>
    </w:p>
    <w:p w14:paraId="4B25EB6C" w14:textId="77777777" w:rsidR="0076500F" w:rsidRDefault="0076500F" w:rsidP="007F0EB2">
      <w:pPr>
        <w:jc w:val="both"/>
        <w:rPr>
          <w:rFonts w:ascii="Calibri" w:hAnsi="Calibri"/>
          <w:b/>
          <w:bCs/>
          <w:sz w:val="22"/>
          <w:szCs w:val="22"/>
        </w:rPr>
      </w:pPr>
    </w:p>
    <w:p w14:paraId="43EBBBE9" w14:textId="48A3A949" w:rsidR="00574C68" w:rsidRDefault="0017464A" w:rsidP="007F0EB2">
      <w:pPr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Příloha č. 2 Výroční zpráva za rok </w:t>
      </w:r>
      <w:r w:rsidR="00C4624F">
        <w:rPr>
          <w:rFonts w:ascii="Calibri" w:hAnsi="Calibri"/>
          <w:b/>
          <w:bCs/>
          <w:sz w:val="22"/>
          <w:szCs w:val="22"/>
        </w:rPr>
        <w:t>2021</w:t>
      </w:r>
    </w:p>
    <w:p w14:paraId="49A21F79" w14:textId="6B9E4982" w:rsidR="00574C68" w:rsidRDefault="00574C68" w:rsidP="007F0EB2">
      <w:pPr>
        <w:jc w:val="both"/>
        <w:rPr>
          <w:rFonts w:ascii="Calibri" w:hAnsi="Calibri"/>
          <w:b/>
          <w:bCs/>
          <w:sz w:val="22"/>
          <w:szCs w:val="22"/>
        </w:rPr>
      </w:pPr>
    </w:p>
    <w:p w14:paraId="3276F74A" w14:textId="27F340C2" w:rsidR="00574C68" w:rsidRPr="00574C68" w:rsidRDefault="00000000" w:rsidP="007F0EB2">
      <w:pPr>
        <w:jc w:val="both"/>
        <w:rPr>
          <w:rFonts w:ascii="Calibri" w:hAnsi="Calibri"/>
          <w:sz w:val="22"/>
          <w:szCs w:val="22"/>
        </w:rPr>
      </w:pPr>
      <w:hyperlink r:id="rId8" w:history="1">
        <w:r w:rsidR="00574C68" w:rsidRPr="00574C68">
          <w:rPr>
            <w:rStyle w:val="Hypertextovodkaz"/>
            <w:rFonts w:ascii="Calibri" w:hAnsi="Calibri"/>
            <w:sz w:val="22"/>
            <w:szCs w:val="22"/>
          </w:rPr>
          <w:t>https://komorafitness.cz/wp-content/uploads/2022/05/Vyrocni-zprava-2021.pdf</w:t>
        </w:r>
      </w:hyperlink>
      <w:r w:rsidR="00574C68" w:rsidRPr="00574C68">
        <w:rPr>
          <w:rFonts w:ascii="Calibri" w:hAnsi="Calibri"/>
          <w:sz w:val="22"/>
          <w:szCs w:val="22"/>
        </w:rPr>
        <w:t xml:space="preserve"> </w:t>
      </w:r>
    </w:p>
    <w:p w14:paraId="49BE88DA" w14:textId="77777777" w:rsidR="0017464A" w:rsidRDefault="0017464A" w:rsidP="007F0EB2">
      <w:pPr>
        <w:jc w:val="both"/>
        <w:rPr>
          <w:rFonts w:ascii="Calibri" w:hAnsi="Calibri"/>
          <w:b/>
          <w:bCs/>
          <w:sz w:val="22"/>
          <w:szCs w:val="22"/>
        </w:rPr>
      </w:pPr>
    </w:p>
    <w:p w14:paraId="0BFADCA0" w14:textId="719F8607" w:rsidR="00FB2094" w:rsidRDefault="00FB2094" w:rsidP="007F0EB2">
      <w:pPr>
        <w:jc w:val="both"/>
        <w:rPr>
          <w:rFonts w:ascii="Calibri" w:hAnsi="Calibri"/>
          <w:b/>
          <w:bCs/>
          <w:sz w:val="22"/>
          <w:szCs w:val="22"/>
        </w:rPr>
      </w:pPr>
      <w:r w:rsidRPr="009D39F3">
        <w:rPr>
          <w:rFonts w:ascii="Calibri" w:hAnsi="Calibri"/>
          <w:b/>
          <w:bCs/>
          <w:sz w:val="22"/>
          <w:szCs w:val="22"/>
        </w:rPr>
        <w:t xml:space="preserve">Příloha č. 3 Zpráva dozorčí rady za rok </w:t>
      </w:r>
      <w:r w:rsidR="00C4624F">
        <w:rPr>
          <w:rFonts w:ascii="Calibri" w:hAnsi="Calibri"/>
          <w:b/>
          <w:bCs/>
          <w:sz w:val="22"/>
          <w:szCs w:val="22"/>
        </w:rPr>
        <w:t>2021</w:t>
      </w:r>
    </w:p>
    <w:p w14:paraId="0FE5A997" w14:textId="78A7C0D2" w:rsidR="00574C68" w:rsidRDefault="00574C68" w:rsidP="007F0EB2">
      <w:pPr>
        <w:jc w:val="both"/>
        <w:rPr>
          <w:rFonts w:ascii="Calibri" w:hAnsi="Calibri"/>
          <w:b/>
          <w:bCs/>
          <w:sz w:val="22"/>
          <w:szCs w:val="22"/>
        </w:rPr>
      </w:pPr>
    </w:p>
    <w:p w14:paraId="7EE4A96F" w14:textId="77777777" w:rsidR="00574C68" w:rsidRPr="00574C68" w:rsidRDefault="00574C68" w:rsidP="00574C68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574C68">
        <w:rPr>
          <w:rFonts w:asciiTheme="minorHAnsi" w:hAnsiTheme="minorHAnsi" w:cstheme="minorHAnsi"/>
          <w:sz w:val="22"/>
          <w:szCs w:val="22"/>
        </w:rPr>
        <w:t>Dozorči</w:t>
      </w:r>
      <w:proofErr w:type="spellEnd"/>
      <w:r w:rsidRPr="00574C68">
        <w:rPr>
          <w:rFonts w:asciiTheme="minorHAnsi" w:hAnsiTheme="minorHAnsi" w:cstheme="minorHAnsi"/>
          <w:sz w:val="22"/>
          <w:szCs w:val="22"/>
        </w:rPr>
        <w:t xml:space="preserve">́ rada </w:t>
      </w:r>
      <w:proofErr w:type="spellStart"/>
      <w:r w:rsidRPr="00574C68">
        <w:rPr>
          <w:rFonts w:asciiTheme="minorHAnsi" w:hAnsiTheme="minorHAnsi" w:cstheme="minorHAnsi"/>
          <w:sz w:val="22"/>
          <w:szCs w:val="22"/>
        </w:rPr>
        <w:t>Česke</w:t>
      </w:r>
      <w:proofErr w:type="spellEnd"/>
      <w:r w:rsidRPr="00574C68">
        <w:rPr>
          <w:rFonts w:asciiTheme="minorHAnsi" w:hAnsiTheme="minorHAnsi" w:cstheme="minorHAnsi"/>
          <w:sz w:val="22"/>
          <w:szCs w:val="22"/>
        </w:rPr>
        <w:t xml:space="preserve">́ komory fitness pracovala ve </w:t>
      </w:r>
      <w:proofErr w:type="spellStart"/>
      <w:r w:rsidRPr="00574C68">
        <w:rPr>
          <w:rFonts w:asciiTheme="minorHAnsi" w:hAnsiTheme="minorHAnsi" w:cstheme="minorHAnsi"/>
          <w:sz w:val="22"/>
          <w:szCs w:val="22"/>
        </w:rPr>
        <w:t>složeni</w:t>
      </w:r>
      <w:proofErr w:type="spellEnd"/>
      <w:r w:rsidRPr="00574C68">
        <w:rPr>
          <w:rFonts w:asciiTheme="minorHAnsi" w:hAnsiTheme="minorHAnsi" w:cstheme="minorHAnsi"/>
          <w:sz w:val="22"/>
          <w:szCs w:val="22"/>
        </w:rPr>
        <w:t xml:space="preserve">́ Jitka Literová, Hana </w:t>
      </w:r>
      <w:proofErr w:type="spellStart"/>
      <w:r w:rsidRPr="00574C68">
        <w:rPr>
          <w:rFonts w:asciiTheme="minorHAnsi" w:hAnsiTheme="minorHAnsi" w:cstheme="minorHAnsi"/>
          <w:sz w:val="22"/>
          <w:szCs w:val="22"/>
        </w:rPr>
        <w:t>Bartošova</w:t>
      </w:r>
      <w:proofErr w:type="spellEnd"/>
      <w:r w:rsidRPr="00574C68">
        <w:rPr>
          <w:rFonts w:asciiTheme="minorHAnsi" w:hAnsiTheme="minorHAnsi" w:cstheme="minorHAnsi"/>
          <w:sz w:val="22"/>
          <w:szCs w:val="22"/>
        </w:rPr>
        <w:t xml:space="preserve">́ a </w:t>
      </w:r>
      <w:proofErr w:type="spellStart"/>
      <w:r w:rsidRPr="00574C68">
        <w:rPr>
          <w:rFonts w:asciiTheme="minorHAnsi" w:hAnsiTheme="minorHAnsi" w:cstheme="minorHAnsi"/>
          <w:sz w:val="22"/>
          <w:szCs w:val="22"/>
        </w:rPr>
        <w:t>předseda</w:t>
      </w:r>
      <w:proofErr w:type="spellEnd"/>
      <w:r w:rsidRPr="00574C68">
        <w:rPr>
          <w:rFonts w:asciiTheme="minorHAnsi" w:hAnsiTheme="minorHAnsi" w:cstheme="minorHAnsi"/>
          <w:sz w:val="22"/>
          <w:szCs w:val="22"/>
        </w:rPr>
        <w:t xml:space="preserve"> Pavel Suchý. Pavel Suchý pracoval jako </w:t>
      </w:r>
      <w:proofErr w:type="spellStart"/>
      <w:r w:rsidRPr="00574C68">
        <w:rPr>
          <w:rFonts w:asciiTheme="minorHAnsi" w:hAnsiTheme="minorHAnsi" w:cstheme="minorHAnsi"/>
          <w:sz w:val="22"/>
          <w:szCs w:val="22"/>
        </w:rPr>
        <w:t>člen</w:t>
      </w:r>
      <w:proofErr w:type="spellEnd"/>
      <w:r w:rsidRPr="00574C68">
        <w:rPr>
          <w:rFonts w:asciiTheme="minorHAnsi" w:hAnsiTheme="minorHAnsi" w:cstheme="minorHAnsi"/>
          <w:sz w:val="22"/>
          <w:szCs w:val="22"/>
        </w:rPr>
        <w:t xml:space="preserve"> DR do 8. </w:t>
      </w:r>
      <w:proofErr w:type="spellStart"/>
      <w:r w:rsidRPr="00574C68">
        <w:rPr>
          <w:rFonts w:asciiTheme="minorHAnsi" w:hAnsiTheme="minorHAnsi" w:cstheme="minorHAnsi"/>
          <w:sz w:val="22"/>
          <w:szCs w:val="22"/>
        </w:rPr>
        <w:t>května</w:t>
      </w:r>
      <w:proofErr w:type="spellEnd"/>
      <w:r w:rsidRPr="00574C68">
        <w:rPr>
          <w:rFonts w:asciiTheme="minorHAnsi" w:hAnsiTheme="minorHAnsi" w:cstheme="minorHAnsi"/>
          <w:sz w:val="22"/>
          <w:szCs w:val="22"/>
        </w:rPr>
        <w:t xml:space="preserve">, kdy rezignoval na svoji pozici v ČFK. </w:t>
      </w:r>
    </w:p>
    <w:p w14:paraId="2544F52C" w14:textId="77777777" w:rsidR="00574C68" w:rsidRPr="00574C68" w:rsidRDefault="00574C68" w:rsidP="00574C68">
      <w:pPr>
        <w:rPr>
          <w:rFonts w:asciiTheme="minorHAnsi" w:hAnsiTheme="minorHAnsi" w:cstheme="minorHAnsi"/>
          <w:sz w:val="22"/>
          <w:szCs w:val="22"/>
        </w:rPr>
      </w:pPr>
      <w:r w:rsidRPr="00574C68">
        <w:rPr>
          <w:rFonts w:asciiTheme="minorHAnsi" w:hAnsiTheme="minorHAnsi" w:cstheme="minorHAnsi"/>
          <w:sz w:val="22"/>
          <w:szCs w:val="22"/>
        </w:rPr>
        <w:t xml:space="preserve">Podle </w:t>
      </w:r>
      <w:proofErr w:type="spellStart"/>
      <w:r w:rsidRPr="00574C68">
        <w:rPr>
          <w:rFonts w:asciiTheme="minorHAnsi" w:hAnsiTheme="minorHAnsi" w:cstheme="minorHAnsi"/>
          <w:sz w:val="22"/>
          <w:szCs w:val="22"/>
        </w:rPr>
        <w:t>schválených</w:t>
      </w:r>
      <w:proofErr w:type="spellEnd"/>
      <w:r w:rsidRPr="00574C68">
        <w:rPr>
          <w:rFonts w:asciiTheme="minorHAnsi" w:hAnsiTheme="minorHAnsi" w:cstheme="minorHAnsi"/>
          <w:sz w:val="22"/>
          <w:szCs w:val="22"/>
        </w:rPr>
        <w:t xml:space="preserve"> stanov byli </w:t>
      </w:r>
      <w:proofErr w:type="spellStart"/>
      <w:r w:rsidRPr="00574C68">
        <w:rPr>
          <w:rFonts w:asciiTheme="minorHAnsi" w:hAnsiTheme="minorHAnsi" w:cstheme="minorHAnsi"/>
          <w:sz w:val="22"/>
          <w:szCs w:val="22"/>
        </w:rPr>
        <w:t>zástupci</w:t>
      </w:r>
      <w:proofErr w:type="spellEnd"/>
      <w:r w:rsidRPr="00574C68">
        <w:rPr>
          <w:rFonts w:asciiTheme="minorHAnsi" w:hAnsiTheme="minorHAnsi" w:cstheme="minorHAnsi"/>
          <w:sz w:val="22"/>
          <w:szCs w:val="22"/>
        </w:rPr>
        <w:t xml:space="preserve"> DR ČKF </w:t>
      </w:r>
      <w:proofErr w:type="spellStart"/>
      <w:r w:rsidRPr="00574C68">
        <w:rPr>
          <w:rFonts w:asciiTheme="minorHAnsi" w:hAnsiTheme="minorHAnsi" w:cstheme="minorHAnsi"/>
          <w:sz w:val="22"/>
          <w:szCs w:val="22"/>
        </w:rPr>
        <w:t>pravidelne</w:t>
      </w:r>
      <w:proofErr w:type="spellEnd"/>
      <w:r w:rsidRPr="00574C68">
        <w:rPr>
          <w:rFonts w:asciiTheme="minorHAnsi" w:hAnsiTheme="minorHAnsi" w:cstheme="minorHAnsi"/>
          <w:sz w:val="22"/>
          <w:szCs w:val="22"/>
        </w:rPr>
        <w:t xml:space="preserve">̌ </w:t>
      </w:r>
      <w:proofErr w:type="spellStart"/>
      <w:r w:rsidRPr="00574C68">
        <w:rPr>
          <w:rFonts w:asciiTheme="minorHAnsi" w:hAnsiTheme="minorHAnsi" w:cstheme="minorHAnsi"/>
          <w:sz w:val="22"/>
          <w:szCs w:val="22"/>
        </w:rPr>
        <w:t>zváni</w:t>
      </w:r>
      <w:proofErr w:type="spellEnd"/>
      <w:r w:rsidRPr="00574C68">
        <w:rPr>
          <w:rFonts w:asciiTheme="minorHAnsi" w:hAnsiTheme="minorHAnsi" w:cstheme="minorHAnsi"/>
          <w:sz w:val="22"/>
          <w:szCs w:val="22"/>
        </w:rPr>
        <w:t xml:space="preserve"> na </w:t>
      </w:r>
      <w:proofErr w:type="spellStart"/>
      <w:r w:rsidRPr="00574C68">
        <w:rPr>
          <w:rFonts w:asciiTheme="minorHAnsi" w:hAnsiTheme="minorHAnsi" w:cstheme="minorHAnsi"/>
          <w:sz w:val="22"/>
          <w:szCs w:val="22"/>
        </w:rPr>
        <w:t>schůze</w:t>
      </w:r>
      <w:proofErr w:type="spellEnd"/>
      <w:r w:rsidRPr="00574C6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4C68">
        <w:rPr>
          <w:rFonts w:asciiTheme="minorHAnsi" w:hAnsiTheme="minorHAnsi" w:cstheme="minorHAnsi"/>
          <w:sz w:val="22"/>
          <w:szCs w:val="22"/>
        </w:rPr>
        <w:t>představenstva</w:t>
      </w:r>
      <w:proofErr w:type="spellEnd"/>
      <w:r w:rsidRPr="00574C68">
        <w:rPr>
          <w:rFonts w:asciiTheme="minorHAnsi" w:hAnsiTheme="minorHAnsi" w:cstheme="minorHAnsi"/>
          <w:sz w:val="22"/>
          <w:szCs w:val="22"/>
        </w:rPr>
        <w:t xml:space="preserve"> ČKF. DR ČKF se </w:t>
      </w:r>
      <w:proofErr w:type="spellStart"/>
      <w:r w:rsidRPr="00574C68">
        <w:rPr>
          <w:rFonts w:asciiTheme="minorHAnsi" w:hAnsiTheme="minorHAnsi" w:cstheme="minorHAnsi"/>
          <w:sz w:val="22"/>
          <w:szCs w:val="22"/>
        </w:rPr>
        <w:t>aktivne</w:t>
      </w:r>
      <w:proofErr w:type="spellEnd"/>
      <w:r w:rsidRPr="00574C68">
        <w:rPr>
          <w:rFonts w:asciiTheme="minorHAnsi" w:hAnsiTheme="minorHAnsi" w:cstheme="minorHAnsi"/>
          <w:sz w:val="22"/>
          <w:szCs w:val="22"/>
        </w:rPr>
        <w:t xml:space="preserve">̌ </w:t>
      </w:r>
      <w:proofErr w:type="spellStart"/>
      <w:r w:rsidRPr="00574C68">
        <w:rPr>
          <w:rFonts w:asciiTheme="minorHAnsi" w:hAnsiTheme="minorHAnsi" w:cstheme="minorHAnsi"/>
          <w:sz w:val="22"/>
          <w:szCs w:val="22"/>
        </w:rPr>
        <w:t>účastnila</w:t>
      </w:r>
      <w:proofErr w:type="spellEnd"/>
      <w:r w:rsidRPr="00574C6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4C68">
        <w:rPr>
          <w:rFonts w:asciiTheme="minorHAnsi" w:hAnsiTheme="minorHAnsi" w:cstheme="minorHAnsi"/>
          <w:sz w:val="22"/>
          <w:szCs w:val="22"/>
        </w:rPr>
        <w:t>všech</w:t>
      </w:r>
      <w:proofErr w:type="spellEnd"/>
      <w:r w:rsidRPr="00574C6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4C68">
        <w:rPr>
          <w:rFonts w:asciiTheme="minorHAnsi" w:hAnsiTheme="minorHAnsi" w:cstheme="minorHAnsi"/>
          <w:sz w:val="22"/>
          <w:szCs w:val="22"/>
        </w:rPr>
        <w:t>jednáni</w:t>
      </w:r>
      <w:proofErr w:type="spellEnd"/>
      <w:r w:rsidRPr="00574C68">
        <w:rPr>
          <w:rFonts w:asciiTheme="minorHAnsi" w:hAnsiTheme="minorHAnsi" w:cstheme="minorHAnsi"/>
          <w:sz w:val="22"/>
          <w:szCs w:val="22"/>
        </w:rPr>
        <w:t xml:space="preserve">́, </w:t>
      </w:r>
      <w:proofErr w:type="spellStart"/>
      <w:r w:rsidRPr="00574C68">
        <w:rPr>
          <w:rFonts w:asciiTheme="minorHAnsi" w:hAnsiTheme="minorHAnsi" w:cstheme="minorHAnsi"/>
          <w:sz w:val="22"/>
          <w:szCs w:val="22"/>
        </w:rPr>
        <w:t>při</w:t>
      </w:r>
      <w:proofErr w:type="spellEnd"/>
      <w:r w:rsidRPr="00574C6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4C68">
        <w:rPr>
          <w:rFonts w:asciiTheme="minorHAnsi" w:hAnsiTheme="minorHAnsi" w:cstheme="minorHAnsi"/>
          <w:sz w:val="22"/>
          <w:szCs w:val="22"/>
        </w:rPr>
        <w:t>konáni</w:t>
      </w:r>
      <w:proofErr w:type="spellEnd"/>
      <w:r w:rsidRPr="00574C68">
        <w:rPr>
          <w:rFonts w:asciiTheme="minorHAnsi" w:hAnsiTheme="minorHAnsi" w:cstheme="minorHAnsi"/>
          <w:sz w:val="22"/>
          <w:szCs w:val="22"/>
        </w:rPr>
        <w:t xml:space="preserve">́ </w:t>
      </w:r>
      <w:proofErr w:type="spellStart"/>
      <w:r w:rsidRPr="00574C68">
        <w:rPr>
          <w:rFonts w:asciiTheme="minorHAnsi" w:hAnsiTheme="minorHAnsi" w:cstheme="minorHAnsi"/>
          <w:sz w:val="22"/>
          <w:szCs w:val="22"/>
        </w:rPr>
        <w:t>představenstva</w:t>
      </w:r>
      <w:proofErr w:type="spellEnd"/>
      <w:r w:rsidRPr="00574C68">
        <w:rPr>
          <w:rFonts w:asciiTheme="minorHAnsi" w:hAnsiTheme="minorHAnsi" w:cstheme="minorHAnsi"/>
          <w:sz w:val="22"/>
          <w:szCs w:val="22"/>
        </w:rPr>
        <w:t xml:space="preserve"> ČKF, kde se </w:t>
      </w:r>
      <w:proofErr w:type="spellStart"/>
      <w:r w:rsidRPr="00574C68">
        <w:rPr>
          <w:rFonts w:asciiTheme="minorHAnsi" w:hAnsiTheme="minorHAnsi" w:cstheme="minorHAnsi"/>
          <w:sz w:val="22"/>
          <w:szCs w:val="22"/>
        </w:rPr>
        <w:t>projednávaly</w:t>
      </w:r>
      <w:proofErr w:type="spellEnd"/>
      <w:r w:rsidRPr="00574C6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4C68">
        <w:rPr>
          <w:rFonts w:asciiTheme="minorHAnsi" w:hAnsiTheme="minorHAnsi" w:cstheme="minorHAnsi"/>
          <w:sz w:val="22"/>
          <w:szCs w:val="22"/>
        </w:rPr>
        <w:t>stěžejni</w:t>
      </w:r>
      <w:proofErr w:type="spellEnd"/>
      <w:r w:rsidRPr="00574C68">
        <w:rPr>
          <w:rFonts w:asciiTheme="minorHAnsi" w:hAnsiTheme="minorHAnsi" w:cstheme="minorHAnsi"/>
          <w:sz w:val="22"/>
          <w:szCs w:val="22"/>
        </w:rPr>
        <w:t xml:space="preserve">́ </w:t>
      </w:r>
      <w:proofErr w:type="spellStart"/>
      <w:r w:rsidRPr="00574C68">
        <w:rPr>
          <w:rFonts w:asciiTheme="minorHAnsi" w:hAnsiTheme="minorHAnsi" w:cstheme="minorHAnsi"/>
          <w:sz w:val="22"/>
          <w:szCs w:val="22"/>
        </w:rPr>
        <w:t>otázky</w:t>
      </w:r>
      <w:proofErr w:type="spellEnd"/>
      <w:r w:rsidRPr="00574C6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4C68">
        <w:rPr>
          <w:rFonts w:asciiTheme="minorHAnsi" w:hAnsiTheme="minorHAnsi" w:cstheme="minorHAnsi"/>
          <w:sz w:val="22"/>
          <w:szCs w:val="22"/>
        </w:rPr>
        <w:t>činnosti</w:t>
      </w:r>
      <w:proofErr w:type="spellEnd"/>
      <w:r w:rsidRPr="00574C68">
        <w:rPr>
          <w:rFonts w:asciiTheme="minorHAnsi" w:hAnsiTheme="minorHAnsi" w:cstheme="minorHAnsi"/>
          <w:sz w:val="22"/>
          <w:szCs w:val="22"/>
        </w:rPr>
        <w:t xml:space="preserve"> ČKF, organizace </w:t>
      </w:r>
      <w:proofErr w:type="spellStart"/>
      <w:r w:rsidRPr="00574C68">
        <w:rPr>
          <w:rFonts w:asciiTheme="minorHAnsi" w:hAnsiTheme="minorHAnsi" w:cstheme="minorHAnsi"/>
          <w:sz w:val="22"/>
          <w:szCs w:val="22"/>
        </w:rPr>
        <w:t>odborných</w:t>
      </w:r>
      <w:proofErr w:type="spellEnd"/>
      <w:r w:rsidRPr="00574C68">
        <w:rPr>
          <w:rFonts w:asciiTheme="minorHAnsi" w:hAnsiTheme="minorHAnsi" w:cstheme="minorHAnsi"/>
          <w:sz w:val="22"/>
          <w:szCs w:val="22"/>
        </w:rPr>
        <w:t xml:space="preserve"> konferencí. </w:t>
      </w:r>
    </w:p>
    <w:p w14:paraId="0FA07C50" w14:textId="77777777" w:rsidR="00574C68" w:rsidRDefault="00574C68" w:rsidP="00574C6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17E578C" w14:textId="664C13CD" w:rsidR="00574C68" w:rsidRPr="00574C68" w:rsidRDefault="00574C68" w:rsidP="00574C68">
      <w:pPr>
        <w:rPr>
          <w:rFonts w:asciiTheme="minorHAnsi" w:hAnsiTheme="minorHAnsi" w:cstheme="minorHAnsi"/>
          <w:sz w:val="22"/>
          <w:szCs w:val="22"/>
        </w:rPr>
      </w:pPr>
      <w:r w:rsidRPr="00574C68">
        <w:rPr>
          <w:rFonts w:asciiTheme="minorHAnsi" w:hAnsiTheme="minorHAnsi" w:cstheme="minorHAnsi"/>
          <w:b/>
          <w:bCs/>
          <w:sz w:val="22"/>
          <w:szCs w:val="22"/>
        </w:rPr>
        <w:t xml:space="preserve">ÚČETNICTVÍ </w:t>
      </w:r>
    </w:p>
    <w:p w14:paraId="60633862" w14:textId="22644A47" w:rsidR="00FB2094" w:rsidRPr="00574C68" w:rsidRDefault="00574C68" w:rsidP="00574C68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574C68">
        <w:rPr>
          <w:rFonts w:asciiTheme="minorHAnsi" w:hAnsiTheme="minorHAnsi" w:cstheme="minorHAnsi"/>
          <w:sz w:val="22"/>
          <w:szCs w:val="22"/>
        </w:rPr>
        <w:t>Předloženy</w:t>
      </w:r>
      <w:proofErr w:type="spellEnd"/>
      <w:r w:rsidRPr="00574C68">
        <w:rPr>
          <w:rFonts w:asciiTheme="minorHAnsi" w:hAnsiTheme="minorHAnsi" w:cstheme="minorHAnsi"/>
          <w:sz w:val="22"/>
          <w:szCs w:val="22"/>
        </w:rPr>
        <w:t xml:space="preserve">́ </w:t>
      </w:r>
      <w:proofErr w:type="spellStart"/>
      <w:r w:rsidRPr="00574C68">
        <w:rPr>
          <w:rFonts w:asciiTheme="minorHAnsi" w:hAnsiTheme="minorHAnsi" w:cstheme="minorHAnsi"/>
          <w:sz w:val="22"/>
          <w:szCs w:val="22"/>
        </w:rPr>
        <w:t>účetni</w:t>
      </w:r>
      <w:proofErr w:type="spellEnd"/>
      <w:r w:rsidRPr="00574C68">
        <w:rPr>
          <w:rFonts w:asciiTheme="minorHAnsi" w:hAnsiTheme="minorHAnsi" w:cstheme="minorHAnsi"/>
          <w:sz w:val="22"/>
          <w:szCs w:val="22"/>
        </w:rPr>
        <w:t xml:space="preserve">́ </w:t>
      </w:r>
      <w:proofErr w:type="spellStart"/>
      <w:r w:rsidRPr="00574C68">
        <w:rPr>
          <w:rFonts w:asciiTheme="minorHAnsi" w:hAnsiTheme="minorHAnsi" w:cstheme="minorHAnsi"/>
          <w:sz w:val="22"/>
          <w:szCs w:val="22"/>
        </w:rPr>
        <w:t>deník</w:t>
      </w:r>
      <w:proofErr w:type="spellEnd"/>
      <w:r w:rsidRPr="00574C68">
        <w:rPr>
          <w:rFonts w:asciiTheme="minorHAnsi" w:hAnsiTheme="minorHAnsi" w:cstheme="minorHAnsi"/>
          <w:sz w:val="22"/>
          <w:szCs w:val="22"/>
        </w:rPr>
        <w:t xml:space="preserve"> za rok 2021 byl </w:t>
      </w:r>
      <w:proofErr w:type="spellStart"/>
      <w:r w:rsidRPr="00574C68">
        <w:rPr>
          <w:rFonts w:asciiTheme="minorHAnsi" w:hAnsiTheme="minorHAnsi" w:cstheme="minorHAnsi"/>
          <w:sz w:val="22"/>
          <w:szCs w:val="22"/>
        </w:rPr>
        <w:t>členkami</w:t>
      </w:r>
      <w:proofErr w:type="spellEnd"/>
      <w:r w:rsidRPr="00574C68">
        <w:rPr>
          <w:rFonts w:asciiTheme="minorHAnsi" w:hAnsiTheme="minorHAnsi" w:cstheme="minorHAnsi"/>
          <w:sz w:val="22"/>
          <w:szCs w:val="22"/>
        </w:rPr>
        <w:t xml:space="preserve"> DR Jitkou Literovou a Hanou </w:t>
      </w:r>
      <w:proofErr w:type="spellStart"/>
      <w:r w:rsidRPr="00574C68">
        <w:rPr>
          <w:rFonts w:asciiTheme="minorHAnsi" w:hAnsiTheme="minorHAnsi" w:cstheme="minorHAnsi"/>
          <w:sz w:val="22"/>
          <w:szCs w:val="22"/>
        </w:rPr>
        <w:t>Bartošovou</w:t>
      </w:r>
      <w:proofErr w:type="spellEnd"/>
      <w:r w:rsidRPr="00574C6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4C68">
        <w:rPr>
          <w:rFonts w:asciiTheme="minorHAnsi" w:hAnsiTheme="minorHAnsi" w:cstheme="minorHAnsi"/>
          <w:sz w:val="22"/>
          <w:szCs w:val="22"/>
        </w:rPr>
        <w:t>zkontrolován</w:t>
      </w:r>
      <w:proofErr w:type="spellEnd"/>
      <w:r w:rsidRPr="00574C68">
        <w:rPr>
          <w:rFonts w:asciiTheme="minorHAnsi" w:hAnsiTheme="minorHAnsi" w:cstheme="minorHAnsi"/>
          <w:sz w:val="22"/>
          <w:szCs w:val="22"/>
        </w:rPr>
        <w:t xml:space="preserve">. Na </w:t>
      </w:r>
      <w:proofErr w:type="spellStart"/>
      <w:r w:rsidRPr="00574C68">
        <w:rPr>
          <w:rFonts w:asciiTheme="minorHAnsi" w:hAnsiTheme="minorHAnsi" w:cstheme="minorHAnsi"/>
          <w:sz w:val="22"/>
          <w:szCs w:val="22"/>
        </w:rPr>
        <w:t>základe</w:t>
      </w:r>
      <w:proofErr w:type="spellEnd"/>
      <w:r w:rsidRPr="00574C68">
        <w:rPr>
          <w:rFonts w:asciiTheme="minorHAnsi" w:hAnsiTheme="minorHAnsi" w:cstheme="minorHAnsi"/>
          <w:sz w:val="22"/>
          <w:szCs w:val="22"/>
        </w:rPr>
        <w:t xml:space="preserve">̌ </w:t>
      </w:r>
      <w:proofErr w:type="spellStart"/>
      <w:r w:rsidRPr="00574C68">
        <w:rPr>
          <w:rFonts w:asciiTheme="minorHAnsi" w:hAnsiTheme="minorHAnsi" w:cstheme="minorHAnsi"/>
          <w:sz w:val="22"/>
          <w:szCs w:val="22"/>
        </w:rPr>
        <w:t>předloženého</w:t>
      </w:r>
      <w:proofErr w:type="spellEnd"/>
      <w:r w:rsidRPr="00574C6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4C68">
        <w:rPr>
          <w:rFonts w:asciiTheme="minorHAnsi" w:hAnsiTheme="minorHAnsi" w:cstheme="minorHAnsi"/>
          <w:sz w:val="22"/>
          <w:szCs w:val="22"/>
        </w:rPr>
        <w:t>účetního</w:t>
      </w:r>
      <w:proofErr w:type="spellEnd"/>
      <w:r w:rsidRPr="00574C6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4C68">
        <w:rPr>
          <w:rFonts w:asciiTheme="minorHAnsi" w:hAnsiTheme="minorHAnsi" w:cstheme="minorHAnsi"/>
          <w:sz w:val="22"/>
          <w:szCs w:val="22"/>
        </w:rPr>
        <w:t>deníku</w:t>
      </w:r>
      <w:proofErr w:type="spellEnd"/>
      <w:r w:rsidRPr="00574C68">
        <w:rPr>
          <w:rFonts w:asciiTheme="minorHAnsi" w:hAnsiTheme="minorHAnsi" w:cstheme="minorHAnsi"/>
          <w:sz w:val="22"/>
          <w:szCs w:val="22"/>
        </w:rPr>
        <w:t xml:space="preserve"> za rok 2021 je </w:t>
      </w:r>
      <w:proofErr w:type="spellStart"/>
      <w:r w:rsidRPr="00574C68">
        <w:rPr>
          <w:rFonts w:asciiTheme="minorHAnsi" w:hAnsiTheme="minorHAnsi" w:cstheme="minorHAnsi"/>
          <w:sz w:val="22"/>
          <w:szCs w:val="22"/>
        </w:rPr>
        <w:t>výsledek</w:t>
      </w:r>
      <w:proofErr w:type="spellEnd"/>
      <w:r w:rsidRPr="00574C6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4C68">
        <w:rPr>
          <w:rFonts w:asciiTheme="minorHAnsi" w:hAnsiTheme="minorHAnsi" w:cstheme="minorHAnsi"/>
          <w:sz w:val="22"/>
          <w:szCs w:val="22"/>
        </w:rPr>
        <w:t>hospodařeni</w:t>
      </w:r>
      <w:proofErr w:type="spellEnd"/>
      <w:r w:rsidRPr="00574C68">
        <w:rPr>
          <w:rFonts w:asciiTheme="minorHAnsi" w:hAnsiTheme="minorHAnsi" w:cstheme="minorHAnsi"/>
          <w:sz w:val="22"/>
          <w:szCs w:val="22"/>
        </w:rPr>
        <w:t xml:space="preserve">́ ČFK v </w:t>
      </w:r>
      <w:proofErr w:type="spellStart"/>
      <w:r w:rsidRPr="00574C68">
        <w:rPr>
          <w:rFonts w:asciiTheme="minorHAnsi" w:hAnsiTheme="minorHAnsi" w:cstheme="minorHAnsi"/>
          <w:sz w:val="22"/>
          <w:szCs w:val="22"/>
        </w:rPr>
        <w:t>mínusu</w:t>
      </w:r>
      <w:proofErr w:type="spellEnd"/>
      <w:r w:rsidRPr="00574C68">
        <w:rPr>
          <w:rFonts w:asciiTheme="minorHAnsi" w:hAnsiTheme="minorHAnsi" w:cstheme="minorHAnsi"/>
          <w:sz w:val="22"/>
          <w:szCs w:val="22"/>
        </w:rPr>
        <w:t xml:space="preserve"> 42.083,90 </w:t>
      </w:r>
      <w:proofErr w:type="spellStart"/>
      <w:r w:rsidRPr="00574C68">
        <w:rPr>
          <w:rFonts w:asciiTheme="minorHAnsi" w:hAnsiTheme="minorHAnsi" w:cstheme="minorHAnsi"/>
          <w:sz w:val="22"/>
          <w:szCs w:val="22"/>
        </w:rPr>
        <w:t>Kc</w:t>
      </w:r>
      <w:proofErr w:type="spellEnd"/>
      <w:r w:rsidRPr="00574C68">
        <w:rPr>
          <w:rFonts w:asciiTheme="minorHAnsi" w:hAnsiTheme="minorHAnsi" w:cstheme="minorHAnsi"/>
          <w:sz w:val="22"/>
          <w:szCs w:val="22"/>
        </w:rPr>
        <w:t xml:space="preserve">̌. Vzhledem k </w:t>
      </w:r>
      <w:proofErr w:type="spellStart"/>
      <w:r w:rsidRPr="00574C68">
        <w:rPr>
          <w:rFonts w:asciiTheme="minorHAnsi" w:hAnsiTheme="minorHAnsi" w:cstheme="minorHAnsi"/>
          <w:color w:val="212121"/>
          <w:sz w:val="22"/>
          <w:szCs w:val="22"/>
        </w:rPr>
        <w:t>prodlevám</w:t>
      </w:r>
      <w:proofErr w:type="spellEnd"/>
      <w:r w:rsidRPr="00574C68">
        <w:rPr>
          <w:rFonts w:asciiTheme="minorHAnsi" w:hAnsiTheme="minorHAnsi" w:cstheme="minorHAnsi"/>
          <w:color w:val="212121"/>
          <w:sz w:val="22"/>
          <w:szCs w:val="22"/>
        </w:rPr>
        <w:t xml:space="preserve"> mezi </w:t>
      </w:r>
      <w:proofErr w:type="spellStart"/>
      <w:r w:rsidRPr="00574C68">
        <w:rPr>
          <w:rFonts w:asciiTheme="minorHAnsi" w:hAnsiTheme="minorHAnsi" w:cstheme="minorHAnsi"/>
          <w:color w:val="212121"/>
          <w:sz w:val="22"/>
          <w:szCs w:val="22"/>
        </w:rPr>
        <w:t>příjmy</w:t>
      </w:r>
      <w:proofErr w:type="spellEnd"/>
      <w:r w:rsidRPr="00574C68">
        <w:rPr>
          <w:rFonts w:asciiTheme="minorHAnsi" w:hAnsiTheme="minorHAnsi" w:cstheme="minorHAnsi"/>
          <w:color w:val="212121"/>
          <w:sz w:val="22"/>
          <w:szCs w:val="22"/>
        </w:rPr>
        <w:t xml:space="preserve"> a platbami </w:t>
      </w:r>
      <w:proofErr w:type="spellStart"/>
      <w:r w:rsidRPr="00574C68">
        <w:rPr>
          <w:rFonts w:asciiTheme="minorHAnsi" w:hAnsiTheme="minorHAnsi" w:cstheme="minorHAnsi"/>
          <w:color w:val="212121"/>
          <w:sz w:val="22"/>
          <w:szCs w:val="22"/>
        </w:rPr>
        <w:t>napr</w:t>
      </w:r>
      <w:proofErr w:type="spellEnd"/>
      <w:r w:rsidRPr="00574C68">
        <w:rPr>
          <w:rFonts w:asciiTheme="minorHAnsi" w:hAnsiTheme="minorHAnsi" w:cstheme="minorHAnsi"/>
          <w:color w:val="212121"/>
          <w:sz w:val="22"/>
          <w:szCs w:val="22"/>
        </w:rPr>
        <w:t xml:space="preserve">̌. u poplatků za hudbu </w:t>
      </w:r>
      <w:proofErr w:type="spellStart"/>
      <w:r w:rsidRPr="00574C68">
        <w:rPr>
          <w:rFonts w:asciiTheme="minorHAnsi" w:hAnsiTheme="minorHAnsi" w:cstheme="minorHAnsi"/>
          <w:color w:val="212121"/>
          <w:sz w:val="22"/>
          <w:szCs w:val="22"/>
        </w:rPr>
        <w:t>považuje</w:t>
      </w:r>
      <w:proofErr w:type="spellEnd"/>
      <w:r w:rsidRPr="00574C68">
        <w:rPr>
          <w:rFonts w:asciiTheme="minorHAnsi" w:hAnsiTheme="minorHAnsi" w:cstheme="minorHAnsi"/>
          <w:color w:val="212121"/>
          <w:sz w:val="22"/>
          <w:szCs w:val="22"/>
        </w:rPr>
        <w:t xml:space="preserve"> DR tento stav za </w:t>
      </w:r>
      <w:proofErr w:type="spellStart"/>
      <w:r w:rsidRPr="00574C68">
        <w:rPr>
          <w:rFonts w:asciiTheme="minorHAnsi" w:hAnsiTheme="minorHAnsi" w:cstheme="minorHAnsi"/>
          <w:color w:val="212121"/>
          <w:sz w:val="22"/>
          <w:szCs w:val="22"/>
        </w:rPr>
        <w:t>přechodny</w:t>
      </w:r>
      <w:proofErr w:type="spellEnd"/>
      <w:r w:rsidRPr="00574C68">
        <w:rPr>
          <w:rFonts w:asciiTheme="minorHAnsi" w:hAnsiTheme="minorHAnsi" w:cstheme="minorHAnsi"/>
          <w:color w:val="212121"/>
          <w:sz w:val="22"/>
          <w:szCs w:val="22"/>
        </w:rPr>
        <w:t>́</w:t>
      </w:r>
      <w:r>
        <w:rPr>
          <w:rFonts w:asciiTheme="minorHAnsi" w:hAnsiTheme="minorHAnsi" w:cstheme="minorHAnsi"/>
          <w:color w:val="212121"/>
          <w:sz w:val="22"/>
          <w:szCs w:val="22"/>
        </w:rPr>
        <w:t>.</w:t>
      </w:r>
    </w:p>
    <w:p w14:paraId="62146850" w14:textId="77777777" w:rsidR="00574C68" w:rsidRDefault="00574C68" w:rsidP="00574C68">
      <w:pPr>
        <w:rPr>
          <w:rFonts w:asciiTheme="minorHAnsi" w:hAnsiTheme="minorHAnsi" w:cstheme="minorHAnsi"/>
          <w:sz w:val="22"/>
          <w:szCs w:val="22"/>
        </w:rPr>
      </w:pPr>
    </w:p>
    <w:p w14:paraId="2361E695" w14:textId="54036C73" w:rsidR="0017464A" w:rsidRDefault="00000000" w:rsidP="00574C68">
      <w:pPr>
        <w:rPr>
          <w:sz w:val="22"/>
          <w:szCs w:val="22"/>
        </w:rPr>
      </w:pPr>
      <w:hyperlink r:id="rId9" w:history="1">
        <w:r w:rsidR="00574C68" w:rsidRPr="000D3880">
          <w:rPr>
            <w:rStyle w:val="Hypertextovodkaz"/>
            <w:rFonts w:asciiTheme="minorHAnsi" w:hAnsiTheme="minorHAnsi" w:cstheme="minorHAnsi"/>
            <w:sz w:val="22"/>
            <w:szCs w:val="22"/>
          </w:rPr>
          <w:t>https://komorafitness.cz/wp-content/uploads/2022/06/Zprava-Dozorci-rady-CFK-na-Valnou-hromadu-Ceske-komory-fitness-2022.pdf</w:t>
        </w:r>
      </w:hyperlink>
      <w:r w:rsidR="00574C68">
        <w:rPr>
          <w:sz w:val="22"/>
          <w:szCs w:val="22"/>
        </w:rPr>
        <w:t xml:space="preserve"> </w:t>
      </w:r>
    </w:p>
    <w:p w14:paraId="376D27E0" w14:textId="77777777" w:rsidR="00574C68" w:rsidRDefault="00574C68" w:rsidP="007F0EB2">
      <w:pPr>
        <w:jc w:val="both"/>
        <w:rPr>
          <w:rFonts w:ascii="Calibri" w:hAnsi="Calibri"/>
          <w:sz w:val="22"/>
          <w:szCs w:val="22"/>
        </w:rPr>
      </w:pPr>
    </w:p>
    <w:p w14:paraId="5356A42F" w14:textId="7C8238BE" w:rsidR="0017464A" w:rsidRDefault="0017464A" w:rsidP="007F0EB2">
      <w:pPr>
        <w:jc w:val="both"/>
        <w:rPr>
          <w:rFonts w:ascii="Calibri" w:hAnsi="Calibri"/>
          <w:b/>
          <w:bCs/>
          <w:sz w:val="22"/>
          <w:szCs w:val="22"/>
        </w:rPr>
      </w:pPr>
      <w:r w:rsidRPr="0017464A">
        <w:rPr>
          <w:rFonts w:ascii="Calibri" w:hAnsi="Calibri"/>
          <w:b/>
          <w:bCs/>
          <w:sz w:val="22"/>
          <w:szCs w:val="22"/>
        </w:rPr>
        <w:t xml:space="preserve">Příloha č. 4 Rozpočet pro rok </w:t>
      </w:r>
      <w:r w:rsidR="00C4624F">
        <w:rPr>
          <w:rFonts w:ascii="Calibri" w:hAnsi="Calibri"/>
          <w:b/>
          <w:bCs/>
          <w:sz w:val="22"/>
          <w:szCs w:val="22"/>
        </w:rPr>
        <w:t>2022</w:t>
      </w:r>
    </w:p>
    <w:p w14:paraId="2AC7BEA5" w14:textId="4BE98FE4" w:rsidR="00574C68" w:rsidRDefault="00574C68" w:rsidP="007F0EB2">
      <w:pPr>
        <w:jc w:val="both"/>
        <w:rPr>
          <w:rFonts w:ascii="Calibri" w:hAnsi="Calibri"/>
          <w:b/>
          <w:bCs/>
          <w:sz w:val="22"/>
          <w:szCs w:val="22"/>
        </w:rPr>
      </w:pPr>
    </w:p>
    <w:p w14:paraId="687CA0F3" w14:textId="6D42B039" w:rsidR="007E3FC4" w:rsidRPr="00064346" w:rsidRDefault="00000000" w:rsidP="007F0EB2">
      <w:pPr>
        <w:jc w:val="both"/>
        <w:rPr>
          <w:rFonts w:ascii="Calibri" w:hAnsi="Calibri"/>
          <w:sz w:val="22"/>
          <w:szCs w:val="22"/>
        </w:rPr>
      </w:pPr>
      <w:hyperlink r:id="rId10" w:history="1">
        <w:r w:rsidR="00141BE0" w:rsidRPr="00141BE0">
          <w:rPr>
            <w:rStyle w:val="Hypertextovodkaz"/>
            <w:rFonts w:ascii="Calibri" w:hAnsi="Calibri"/>
            <w:sz w:val="22"/>
            <w:szCs w:val="22"/>
          </w:rPr>
          <w:t>https://komorafitness.cz/wp-content/uploads/2022/06/CKF-budget-2022-ke-schvaleni.pdf</w:t>
        </w:r>
      </w:hyperlink>
      <w:r w:rsidR="00141BE0" w:rsidRPr="00141BE0">
        <w:rPr>
          <w:rFonts w:ascii="Calibri" w:hAnsi="Calibri"/>
          <w:sz w:val="22"/>
          <w:szCs w:val="22"/>
        </w:rPr>
        <w:t xml:space="preserve"> </w:t>
      </w:r>
    </w:p>
    <w:sectPr w:rsidR="007E3FC4" w:rsidRPr="00064346">
      <w:headerReference w:type="default" r:id="rId11"/>
      <w:footerReference w:type="even" r:id="rId12"/>
      <w:footerReference w:type="default" r:id="rId13"/>
      <w:footerReference w:type="first" r:id="rId14"/>
      <w:pgSz w:w="11906" w:h="16838" w:code="9"/>
      <w:pgMar w:top="540" w:right="851" w:bottom="540" w:left="851" w:header="525" w:footer="11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DCF7E" w14:textId="77777777" w:rsidR="00B95712" w:rsidRDefault="00B95712">
      <w:r>
        <w:separator/>
      </w:r>
    </w:p>
  </w:endnote>
  <w:endnote w:type="continuationSeparator" w:id="0">
    <w:p w14:paraId="63964904" w14:textId="77777777" w:rsidR="00B95712" w:rsidRDefault="00B95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FB14E" w14:textId="77777777" w:rsidR="000F71A1" w:rsidRDefault="000F71A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5EDFB14F" w14:textId="77777777" w:rsidR="000F71A1" w:rsidRDefault="000F71A1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BEF4C" w14:textId="1F858297" w:rsidR="00BD1366" w:rsidRPr="0032211B" w:rsidRDefault="00BD1366" w:rsidP="00BD1366">
    <w:pPr>
      <w:pStyle w:val="Zpat"/>
      <w:pBdr>
        <w:top w:val="thinThickSmallGap" w:sz="24" w:space="1" w:color="622423"/>
      </w:pBdr>
      <w:tabs>
        <w:tab w:val="clear" w:pos="4536"/>
        <w:tab w:val="clear" w:pos="9072"/>
        <w:tab w:val="right" w:pos="10204"/>
      </w:tabs>
      <w:rPr>
        <w:rFonts w:asciiTheme="minorHAnsi" w:hAnsiTheme="minorHAnsi" w:cstheme="minorHAnsi"/>
        <w:sz w:val="22"/>
        <w:szCs w:val="22"/>
      </w:rPr>
    </w:pPr>
    <w:r w:rsidRPr="0032211B">
      <w:rPr>
        <w:rFonts w:asciiTheme="minorHAnsi" w:hAnsiTheme="minorHAnsi" w:cstheme="minorHAnsi"/>
        <w:sz w:val="22"/>
        <w:szCs w:val="22"/>
      </w:rPr>
      <w:t>Zápis z V</w:t>
    </w:r>
    <w:r w:rsidR="006D1169">
      <w:rPr>
        <w:rFonts w:asciiTheme="minorHAnsi" w:hAnsiTheme="minorHAnsi" w:cstheme="minorHAnsi"/>
        <w:sz w:val="22"/>
        <w:szCs w:val="22"/>
      </w:rPr>
      <w:t>I</w:t>
    </w:r>
    <w:r w:rsidR="009C0522">
      <w:rPr>
        <w:rFonts w:asciiTheme="minorHAnsi" w:hAnsiTheme="minorHAnsi" w:cstheme="minorHAnsi"/>
        <w:sz w:val="22"/>
        <w:szCs w:val="22"/>
      </w:rPr>
      <w:t>I</w:t>
    </w:r>
    <w:r w:rsidR="00C4624F">
      <w:rPr>
        <w:rFonts w:asciiTheme="minorHAnsi" w:hAnsiTheme="minorHAnsi" w:cstheme="minorHAnsi"/>
        <w:sz w:val="22"/>
        <w:szCs w:val="22"/>
      </w:rPr>
      <w:t>I</w:t>
    </w:r>
    <w:r w:rsidRPr="0032211B">
      <w:rPr>
        <w:rFonts w:asciiTheme="minorHAnsi" w:hAnsiTheme="minorHAnsi" w:cstheme="minorHAnsi"/>
        <w:sz w:val="22"/>
        <w:szCs w:val="22"/>
      </w:rPr>
      <w:t>.</w:t>
    </w:r>
    <w:r>
      <w:rPr>
        <w:rFonts w:asciiTheme="minorHAnsi" w:hAnsiTheme="minorHAnsi" w:cstheme="minorHAnsi"/>
        <w:sz w:val="22"/>
        <w:szCs w:val="22"/>
      </w:rPr>
      <w:t xml:space="preserve"> </w:t>
    </w:r>
    <w:r w:rsidRPr="0032211B">
      <w:rPr>
        <w:rFonts w:asciiTheme="minorHAnsi" w:hAnsiTheme="minorHAnsi" w:cstheme="minorHAnsi"/>
        <w:sz w:val="22"/>
        <w:szCs w:val="22"/>
      </w:rPr>
      <w:t>Valné hromady ČKF, náhradní termín</w:t>
    </w:r>
    <w:r>
      <w:rPr>
        <w:rFonts w:asciiTheme="minorHAnsi" w:hAnsiTheme="minorHAnsi" w:cstheme="minorHAnsi"/>
        <w:sz w:val="22"/>
        <w:szCs w:val="22"/>
      </w:rPr>
      <w:t xml:space="preserve"> </w:t>
    </w:r>
    <w:r w:rsidRPr="0032211B">
      <w:rPr>
        <w:rFonts w:asciiTheme="minorHAnsi" w:hAnsiTheme="minorHAnsi" w:cstheme="minorHAnsi"/>
        <w:sz w:val="22"/>
        <w:szCs w:val="22"/>
      </w:rPr>
      <w:t xml:space="preserve">dne </w:t>
    </w:r>
    <w:r w:rsidR="00C4624F">
      <w:rPr>
        <w:rFonts w:asciiTheme="minorHAnsi" w:hAnsiTheme="minorHAnsi" w:cstheme="minorHAnsi"/>
        <w:sz w:val="22"/>
        <w:szCs w:val="22"/>
      </w:rPr>
      <w:t>24</w:t>
    </w:r>
    <w:r w:rsidR="009C0522">
      <w:rPr>
        <w:rFonts w:asciiTheme="minorHAnsi" w:hAnsiTheme="minorHAnsi" w:cstheme="minorHAnsi"/>
        <w:sz w:val="22"/>
        <w:szCs w:val="22"/>
      </w:rPr>
      <w:t>.0</w:t>
    </w:r>
    <w:r w:rsidR="00C4624F">
      <w:rPr>
        <w:rFonts w:asciiTheme="minorHAnsi" w:hAnsiTheme="minorHAnsi" w:cstheme="minorHAnsi"/>
        <w:sz w:val="22"/>
        <w:szCs w:val="22"/>
      </w:rPr>
      <w:t>6</w:t>
    </w:r>
    <w:r w:rsidR="009C0522">
      <w:rPr>
        <w:rFonts w:asciiTheme="minorHAnsi" w:hAnsiTheme="minorHAnsi" w:cstheme="minorHAnsi"/>
        <w:sz w:val="22"/>
        <w:szCs w:val="22"/>
      </w:rPr>
      <w:t>.202</w:t>
    </w:r>
    <w:r w:rsidR="00C4624F">
      <w:rPr>
        <w:rFonts w:asciiTheme="minorHAnsi" w:hAnsiTheme="minorHAnsi" w:cstheme="minorHAnsi"/>
        <w:sz w:val="22"/>
        <w:szCs w:val="22"/>
      </w:rPr>
      <w:t>2</w:t>
    </w:r>
    <w:r w:rsidRPr="0032211B">
      <w:rPr>
        <w:rFonts w:asciiTheme="minorHAnsi" w:hAnsiTheme="minorHAnsi" w:cstheme="minorHAnsi"/>
        <w:sz w:val="22"/>
        <w:szCs w:val="22"/>
      </w:rPr>
      <w:tab/>
      <w:t xml:space="preserve">Stránka </w:t>
    </w:r>
    <w:r w:rsidRPr="0032211B">
      <w:rPr>
        <w:rFonts w:asciiTheme="minorHAnsi" w:hAnsiTheme="minorHAnsi" w:cstheme="minorHAnsi"/>
        <w:sz w:val="22"/>
        <w:szCs w:val="22"/>
      </w:rPr>
      <w:fldChar w:fldCharType="begin"/>
    </w:r>
    <w:r w:rsidRPr="0032211B">
      <w:rPr>
        <w:rFonts w:asciiTheme="minorHAnsi" w:hAnsiTheme="minorHAnsi" w:cstheme="minorHAnsi"/>
        <w:sz w:val="22"/>
        <w:szCs w:val="22"/>
      </w:rPr>
      <w:instrText>PAGE   \* MERGEFORMAT</w:instrText>
    </w:r>
    <w:r w:rsidRPr="0032211B">
      <w:rPr>
        <w:rFonts w:asciiTheme="minorHAnsi" w:hAnsiTheme="minorHAnsi" w:cstheme="minorHAnsi"/>
        <w:sz w:val="22"/>
        <w:szCs w:val="22"/>
      </w:rPr>
      <w:fldChar w:fldCharType="separate"/>
    </w:r>
    <w:r>
      <w:rPr>
        <w:rFonts w:asciiTheme="minorHAnsi" w:hAnsiTheme="minorHAnsi" w:cstheme="minorHAnsi"/>
        <w:sz w:val="22"/>
        <w:szCs w:val="22"/>
      </w:rPr>
      <w:t>1</w:t>
    </w:r>
    <w:r w:rsidRPr="0032211B">
      <w:rPr>
        <w:rFonts w:asciiTheme="minorHAnsi" w:hAnsiTheme="minorHAnsi" w:cstheme="minorHAnsi"/>
        <w:sz w:val="22"/>
        <w:szCs w:val="22"/>
      </w:rPr>
      <w:fldChar w:fldCharType="end"/>
    </w:r>
  </w:p>
  <w:p w14:paraId="5EDFB151" w14:textId="77777777" w:rsidR="00284EA7" w:rsidRPr="00284EA7" w:rsidRDefault="00284EA7" w:rsidP="00284EA7">
    <w:pPr>
      <w:pStyle w:val="Zpat"/>
      <w:pBdr>
        <w:top w:val="thinThickSmallGap" w:sz="24" w:space="1" w:color="622423"/>
      </w:pBdr>
      <w:tabs>
        <w:tab w:val="clear" w:pos="4536"/>
        <w:tab w:val="clear" w:pos="9072"/>
        <w:tab w:val="right" w:pos="10204"/>
      </w:tabs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FB152" w14:textId="52BCE65E" w:rsidR="000F71A1" w:rsidRPr="0032211B" w:rsidRDefault="000F71A1" w:rsidP="000228B6">
    <w:pPr>
      <w:pStyle w:val="Zpat"/>
      <w:pBdr>
        <w:top w:val="thinThickSmallGap" w:sz="24" w:space="1" w:color="622423"/>
      </w:pBdr>
      <w:tabs>
        <w:tab w:val="clear" w:pos="4536"/>
        <w:tab w:val="clear" w:pos="9072"/>
        <w:tab w:val="right" w:pos="10204"/>
      </w:tabs>
      <w:rPr>
        <w:rFonts w:asciiTheme="minorHAnsi" w:hAnsiTheme="minorHAnsi" w:cstheme="minorHAnsi"/>
        <w:sz w:val="22"/>
        <w:szCs w:val="22"/>
      </w:rPr>
    </w:pPr>
    <w:r w:rsidRPr="0032211B">
      <w:rPr>
        <w:rFonts w:asciiTheme="minorHAnsi" w:hAnsiTheme="minorHAnsi" w:cstheme="minorHAnsi"/>
        <w:sz w:val="22"/>
        <w:szCs w:val="22"/>
      </w:rPr>
      <w:t>Zápis z </w:t>
    </w:r>
    <w:r w:rsidR="0032211B" w:rsidRPr="0032211B">
      <w:rPr>
        <w:rFonts w:asciiTheme="minorHAnsi" w:hAnsiTheme="minorHAnsi" w:cstheme="minorHAnsi"/>
        <w:sz w:val="22"/>
        <w:szCs w:val="22"/>
      </w:rPr>
      <w:t>V</w:t>
    </w:r>
    <w:r w:rsidR="0017464A">
      <w:rPr>
        <w:rFonts w:asciiTheme="minorHAnsi" w:hAnsiTheme="minorHAnsi" w:cstheme="minorHAnsi"/>
        <w:sz w:val="22"/>
        <w:szCs w:val="22"/>
      </w:rPr>
      <w:t>I</w:t>
    </w:r>
    <w:r w:rsidRPr="0032211B">
      <w:rPr>
        <w:rFonts w:asciiTheme="minorHAnsi" w:hAnsiTheme="minorHAnsi" w:cstheme="minorHAnsi"/>
        <w:sz w:val="22"/>
        <w:szCs w:val="22"/>
      </w:rPr>
      <w:t>.</w:t>
    </w:r>
    <w:r w:rsidR="00BD1366">
      <w:rPr>
        <w:rFonts w:asciiTheme="minorHAnsi" w:hAnsiTheme="minorHAnsi" w:cstheme="minorHAnsi"/>
        <w:sz w:val="22"/>
        <w:szCs w:val="22"/>
      </w:rPr>
      <w:t xml:space="preserve"> </w:t>
    </w:r>
    <w:r w:rsidRPr="0032211B">
      <w:rPr>
        <w:rFonts w:asciiTheme="minorHAnsi" w:hAnsiTheme="minorHAnsi" w:cstheme="minorHAnsi"/>
        <w:sz w:val="22"/>
        <w:szCs w:val="22"/>
      </w:rPr>
      <w:t>V</w:t>
    </w:r>
    <w:r w:rsidR="0032211B" w:rsidRPr="0032211B">
      <w:rPr>
        <w:rFonts w:asciiTheme="minorHAnsi" w:hAnsiTheme="minorHAnsi" w:cstheme="minorHAnsi"/>
        <w:sz w:val="22"/>
        <w:szCs w:val="22"/>
      </w:rPr>
      <w:t xml:space="preserve">alné hromady </w:t>
    </w:r>
    <w:r w:rsidRPr="0032211B">
      <w:rPr>
        <w:rFonts w:asciiTheme="minorHAnsi" w:hAnsiTheme="minorHAnsi" w:cstheme="minorHAnsi"/>
        <w:sz w:val="22"/>
        <w:szCs w:val="22"/>
      </w:rPr>
      <w:t>ČKF</w:t>
    </w:r>
    <w:r w:rsidR="0032211B" w:rsidRPr="0032211B">
      <w:rPr>
        <w:rFonts w:asciiTheme="minorHAnsi" w:hAnsiTheme="minorHAnsi" w:cstheme="minorHAnsi"/>
        <w:sz w:val="22"/>
        <w:szCs w:val="22"/>
      </w:rPr>
      <w:t>, náhradní termín</w:t>
    </w:r>
    <w:r w:rsidR="00980484">
      <w:rPr>
        <w:rFonts w:asciiTheme="minorHAnsi" w:hAnsiTheme="minorHAnsi" w:cstheme="minorHAnsi"/>
        <w:sz w:val="22"/>
        <w:szCs w:val="22"/>
      </w:rPr>
      <w:t xml:space="preserve"> </w:t>
    </w:r>
    <w:r w:rsidRPr="0032211B">
      <w:rPr>
        <w:rFonts w:asciiTheme="minorHAnsi" w:hAnsiTheme="minorHAnsi" w:cstheme="minorHAnsi"/>
        <w:sz w:val="22"/>
        <w:szCs w:val="22"/>
      </w:rPr>
      <w:t xml:space="preserve">dne </w:t>
    </w:r>
    <w:r w:rsidR="00532D1C">
      <w:rPr>
        <w:rFonts w:asciiTheme="minorHAnsi" w:hAnsiTheme="minorHAnsi" w:cstheme="minorHAnsi"/>
        <w:sz w:val="22"/>
        <w:szCs w:val="22"/>
      </w:rPr>
      <w:t>5.12.2019</w:t>
    </w:r>
    <w:r w:rsidRPr="0032211B">
      <w:rPr>
        <w:rFonts w:asciiTheme="minorHAnsi" w:hAnsiTheme="minorHAnsi" w:cstheme="minorHAnsi"/>
        <w:sz w:val="22"/>
        <w:szCs w:val="22"/>
      </w:rPr>
      <w:tab/>
      <w:t xml:space="preserve">Stránka </w:t>
    </w:r>
    <w:r w:rsidRPr="0032211B">
      <w:rPr>
        <w:rFonts w:asciiTheme="minorHAnsi" w:hAnsiTheme="minorHAnsi" w:cstheme="minorHAnsi"/>
        <w:sz w:val="22"/>
        <w:szCs w:val="22"/>
      </w:rPr>
      <w:fldChar w:fldCharType="begin"/>
    </w:r>
    <w:r w:rsidRPr="0032211B">
      <w:rPr>
        <w:rFonts w:asciiTheme="minorHAnsi" w:hAnsiTheme="minorHAnsi" w:cstheme="minorHAnsi"/>
        <w:sz w:val="22"/>
        <w:szCs w:val="22"/>
      </w:rPr>
      <w:instrText>PAGE   \* MERGEFORMAT</w:instrText>
    </w:r>
    <w:r w:rsidRPr="0032211B">
      <w:rPr>
        <w:rFonts w:asciiTheme="minorHAnsi" w:hAnsiTheme="minorHAnsi" w:cstheme="minorHAnsi"/>
        <w:sz w:val="22"/>
        <w:szCs w:val="22"/>
      </w:rPr>
      <w:fldChar w:fldCharType="separate"/>
    </w:r>
    <w:r w:rsidR="002E0032" w:rsidRPr="0032211B">
      <w:rPr>
        <w:rFonts w:asciiTheme="minorHAnsi" w:hAnsiTheme="minorHAnsi" w:cstheme="minorHAnsi"/>
        <w:noProof/>
        <w:sz w:val="22"/>
        <w:szCs w:val="22"/>
      </w:rPr>
      <w:t>1</w:t>
    </w:r>
    <w:r w:rsidRPr="0032211B">
      <w:rPr>
        <w:rFonts w:asciiTheme="minorHAnsi" w:hAnsiTheme="minorHAnsi" w:cstheme="minorHAnsi"/>
        <w:sz w:val="22"/>
        <w:szCs w:val="22"/>
      </w:rPr>
      <w:fldChar w:fldCharType="end"/>
    </w:r>
  </w:p>
  <w:p w14:paraId="5EDFB153" w14:textId="77777777" w:rsidR="000F71A1" w:rsidRDefault="000F71A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65C03" w14:textId="77777777" w:rsidR="00B95712" w:rsidRDefault="00B95712">
      <w:r>
        <w:separator/>
      </w:r>
    </w:p>
  </w:footnote>
  <w:footnote w:type="continuationSeparator" w:id="0">
    <w:p w14:paraId="1B858E21" w14:textId="77777777" w:rsidR="00B95712" w:rsidRDefault="00B957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FB14D" w14:textId="77777777" w:rsidR="000F71A1" w:rsidRDefault="000F71A1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C109E"/>
    <w:multiLevelType w:val="hybridMultilevel"/>
    <w:tmpl w:val="A3EE7B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6782B"/>
    <w:multiLevelType w:val="hybridMultilevel"/>
    <w:tmpl w:val="A3EE7B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F19A9"/>
    <w:multiLevelType w:val="hybridMultilevel"/>
    <w:tmpl w:val="8A3A78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C4ED0"/>
    <w:multiLevelType w:val="hybridMultilevel"/>
    <w:tmpl w:val="7BDE8F5A"/>
    <w:lvl w:ilvl="0" w:tplc="02CA6B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BF20BA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E37E19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C8C49E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695449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59B879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99468F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875A27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1444CC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4" w15:restartNumberingAfterBreak="0">
    <w:nsid w:val="0D9B2772"/>
    <w:multiLevelType w:val="hybridMultilevel"/>
    <w:tmpl w:val="13864034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ED40F5E"/>
    <w:multiLevelType w:val="hybridMultilevel"/>
    <w:tmpl w:val="A3EE7B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8A1CE0"/>
    <w:multiLevelType w:val="hybridMultilevel"/>
    <w:tmpl w:val="90DEFD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B2EF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659206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1D2E7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CDF260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AA227B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52D052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FA2AEA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1A8E2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7" w15:restartNumberingAfterBreak="0">
    <w:nsid w:val="14E37664"/>
    <w:multiLevelType w:val="hybridMultilevel"/>
    <w:tmpl w:val="05364620"/>
    <w:lvl w:ilvl="0" w:tplc="0405000F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76" w:hanging="360"/>
      </w:pPr>
    </w:lvl>
    <w:lvl w:ilvl="2" w:tplc="0405001B" w:tentative="1">
      <w:start w:val="1"/>
      <w:numFmt w:val="lowerRoman"/>
      <w:lvlText w:val="%3."/>
      <w:lvlJc w:val="right"/>
      <w:pPr>
        <w:ind w:left="2496" w:hanging="180"/>
      </w:pPr>
    </w:lvl>
    <w:lvl w:ilvl="3" w:tplc="0405000F" w:tentative="1">
      <w:start w:val="1"/>
      <w:numFmt w:val="decimal"/>
      <w:lvlText w:val="%4."/>
      <w:lvlJc w:val="left"/>
      <w:pPr>
        <w:ind w:left="3216" w:hanging="360"/>
      </w:pPr>
    </w:lvl>
    <w:lvl w:ilvl="4" w:tplc="04050019" w:tentative="1">
      <w:start w:val="1"/>
      <w:numFmt w:val="lowerLetter"/>
      <w:lvlText w:val="%5."/>
      <w:lvlJc w:val="left"/>
      <w:pPr>
        <w:ind w:left="3936" w:hanging="360"/>
      </w:pPr>
    </w:lvl>
    <w:lvl w:ilvl="5" w:tplc="0405001B" w:tentative="1">
      <w:start w:val="1"/>
      <w:numFmt w:val="lowerRoman"/>
      <w:lvlText w:val="%6."/>
      <w:lvlJc w:val="right"/>
      <w:pPr>
        <w:ind w:left="4656" w:hanging="180"/>
      </w:pPr>
    </w:lvl>
    <w:lvl w:ilvl="6" w:tplc="0405000F" w:tentative="1">
      <w:start w:val="1"/>
      <w:numFmt w:val="decimal"/>
      <w:lvlText w:val="%7."/>
      <w:lvlJc w:val="left"/>
      <w:pPr>
        <w:ind w:left="5376" w:hanging="360"/>
      </w:pPr>
    </w:lvl>
    <w:lvl w:ilvl="7" w:tplc="04050019" w:tentative="1">
      <w:start w:val="1"/>
      <w:numFmt w:val="lowerLetter"/>
      <w:lvlText w:val="%8."/>
      <w:lvlJc w:val="left"/>
      <w:pPr>
        <w:ind w:left="6096" w:hanging="360"/>
      </w:pPr>
    </w:lvl>
    <w:lvl w:ilvl="8" w:tplc="040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8" w15:restartNumberingAfterBreak="0">
    <w:nsid w:val="16B13AAA"/>
    <w:multiLevelType w:val="hybridMultilevel"/>
    <w:tmpl w:val="8A84566A"/>
    <w:lvl w:ilvl="0" w:tplc="A3D220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EEB889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85AEDC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1AFCA1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2C68F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34203B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217C12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7C2ACF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EDDC9C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9" w15:restartNumberingAfterBreak="0">
    <w:nsid w:val="1C6F0473"/>
    <w:multiLevelType w:val="hybridMultilevel"/>
    <w:tmpl w:val="92CE715A"/>
    <w:lvl w:ilvl="0" w:tplc="3314FADC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C40F07"/>
    <w:multiLevelType w:val="hybridMultilevel"/>
    <w:tmpl w:val="5038E1D8"/>
    <w:lvl w:ilvl="0" w:tplc="D1E4C6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DC984D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0F62A8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7E34FB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9A1E0E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2EA029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506F8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7082C9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8A7C44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1" w15:restartNumberingAfterBreak="0">
    <w:nsid w:val="23DA1D27"/>
    <w:multiLevelType w:val="hybridMultilevel"/>
    <w:tmpl w:val="A3EE7B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B117A1"/>
    <w:multiLevelType w:val="hybridMultilevel"/>
    <w:tmpl w:val="73B675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A9767E"/>
    <w:multiLevelType w:val="hybridMultilevel"/>
    <w:tmpl w:val="5CCA07C0"/>
    <w:lvl w:ilvl="0" w:tplc="D86AD9D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AA1ED3"/>
    <w:multiLevelType w:val="hybridMultilevel"/>
    <w:tmpl w:val="7772D8A4"/>
    <w:lvl w:ilvl="0" w:tplc="9438B2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3A16B7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C144E7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4CD631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AE7A2A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F0F80D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7752E0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EDC08F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2B8AC2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5" w15:restartNumberingAfterBreak="0">
    <w:nsid w:val="2E082258"/>
    <w:multiLevelType w:val="hybridMultilevel"/>
    <w:tmpl w:val="76DEAC1E"/>
    <w:lvl w:ilvl="0" w:tplc="ABD6DA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2A88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7E8F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C644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D04F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DE24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7A99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AA33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2202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4B41A5C"/>
    <w:multiLevelType w:val="hybridMultilevel"/>
    <w:tmpl w:val="0FCC7BEA"/>
    <w:lvl w:ilvl="0" w:tplc="57FAA74E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D44BD3"/>
    <w:multiLevelType w:val="hybridMultilevel"/>
    <w:tmpl w:val="66A095CE"/>
    <w:lvl w:ilvl="0" w:tplc="6A689C8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DE8E7364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20468440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3F4FEF0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E6D06D16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6E985B56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7B9449A0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E550E31E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7928692C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8" w15:restartNumberingAfterBreak="0">
    <w:nsid w:val="3B196537"/>
    <w:multiLevelType w:val="hybridMultilevel"/>
    <w:tmpl w:val="8B68AA9A"/>
    <w:lvl w:ilvl="0" w:tplc="6E40FD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B98E18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0A0DD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060899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BDE208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5D0E44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0ACA32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0994D3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B52282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9" w15:restartNumberingAfterBreak="0">
    <w:nsid w:val="42796CCB"/>
    <w:multiLevelType w:val="hybridMultilevel"/>
    <w:tmpl w:val="C840B92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65C0B4E"/>
    <w:multiLevelType w:val="hybridMultilevel"/>
    <w:tmpl w:val="8D2097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B4639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6A367A"/>
    <w:multiLevelType w:val="hybridMultilevel"/>
    <w:tmpl w:val="BAE6906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30E194A"/>
    <w:multiLevelType w:val="hybridMultilevel"/>
    <w:tmpl w:val="DC28706E"/>
    <w:lvl w:ilvl="0" w:tplc="9B1C18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4FB2EF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659206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1D2E7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CDF260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AA227B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52D052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FA2AEA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1A8E2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3" w15:restartNumberingAfterBreak="0">
    <w:nsid w:val="545F0E03"/>
    <w:multiLevelType w:val="hybridMultilevel"/>
    <w:tmpl w:val="9998E32E"/>
    <w:lvl w:ilvl="0" w:tplc="18CCBB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60D6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96C2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3C9A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7A0B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12DB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86B5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B296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F6F4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58C181A"/>
    <w:multiLevelType w:val="hybridMultilevel"/>
    <w:tmpl w:val="B22A8A72"/>
    <w:lvl w:ilvl="0" w:tplc="CB2CDD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7ECE29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9FEEEA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F134F2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D778AE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31C013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CF86F2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C4BCE2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5E1014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5" w15:restartNumberingAfterBreak="0">
    <w:nsid w:val="567463F7"/>
    <w:multiLevelType w:val="hybridMultilevel"/>
    <w:tmpl w:val="F20EB8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A41C86"/>
    <w:multiLevelType w:val="hybridMultilevel"/>
    <w:tmpl w:val="EA16F7F2"/>
    <w:lvl w:ilvl="0" w:tplc="B60C7A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8B94500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A9E29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D708E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C9F8CA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C9EA9B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6B1232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43323F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87E4A6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7" w15:restartNumberingAfterBreak="0">
    <w:nsid w:val="5881058B"/>
    <w:multiLevelType w:val="hybridMultilevel"/>
    <w:tmpl w:val="90DEFD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B2EF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659206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1D2E7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CDF260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AA227B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52D052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FA2AEA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1A8E2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8" w15:restartNumberingAfterBreak="0">
    <w:nsid w:val="59585BBB"/>
    <w:multiLevelType w:val="hybridMultilevel"/>
    <w:tmpl w:val="ADBEFEF0"/>
    <w:lvl w:ilvl="0" w:tplc="E8CA12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784210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C0449A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319A3C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AE56A1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294CC5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5A1093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A672E1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61D0C6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9" w15:restartNumberingAfterBreak="0">
    <w:nsid w:val="5AA11CCE"/>
    <w:multiLevelType w:val="hybridMultilevel"/>
    <w:tmpl w:val="C374CCC4"/>
    <w:lvl w:ilvl="0" w:tplc="4AAE74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C457ADE"/>
    <w:multiLevelType w:val="hybridMultilevel"/>
    <w:tmpl w:val="90DEFD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B2EF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659206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1D2E7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CDF260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AA227B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52D052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FA2AEA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1A8E2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1" w15:restartNumberingAfterBreak="0">
    <w:nsid w:val="5CFF7429"/>
    <w:multiLevelType w:val="hybridMultilevel"/>
    <w:tmpl w:val="2138A89A"/>
    <w:lvl w:ilvl="0" w:tplc="9AAC36F4">
      <w:start w:val="1"/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Arial" w:hAnsi="Arial" w:hint="default"/>
      </w:rPr>
    </w:lvl>
    <w:lvl w:ilvl="1" w:tplc="B2061170" w:tentative="1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Arial" w:hAnsi="Arial" w:hint="default"/>
      </w:rPr>
    </w:lvl>
    <w:lvl w:ilvl="2" w:tplc="789EA66C" w:tentative="1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Arial" w:hAnsi="Arial" w:hint="default"/>
      </w:rPr>
    </w:lvl>
    <w:lvl w:ilvl="3" w:tplc="2CE0FDD0" w:tentative="1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Arial" w:hAnsi="Arial" w:hint="default"/>
      </w:rPr>
    </w:lvl>
    <w:lvl w:ilvl="4" w:tplc="A04E4DBA" w:tentative="1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Arial" w:hAnsi="Arial" w:hint="default"/>
      </w:rPr>
    </w:lvl>
    <w:lvl w:ilvl="5" w:tplc="36D4E5FE" w:tentative="1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Arial" w:hAnsi="Arial" w:hint="default"/>
      </w:rPr>
    </w:lvl>
    <w:lvl w:ilvl="6" w:tplc="0890C9A4" w:tentative="1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Arial" w:hAnsi="Arial" w:hint="default"/>
      </w:rPr>
    </w:lvl>
    <w:lvl w:ilvl="7" w:tplc="46FE02CC" w:tentative="1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Arial" w:hAnsi="Arial" w:hint="default"/>
      </w:rPr>
    </w:lvl>
    <w:lvl w:ilvl="8" w:tplc="B3C05F7A" w:tentative="1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Arial" w:hAnsi="Arial" w:hint="default"/>
      </w:rPr>
    </w:lvl>
  </w:abstractNum>
  <w:abstractNum w:abstractNumId="32" w15:restartNumberingAfterBreak="0">
    <w:nsid w:val="61CF09D4"/>
    <w:multiLevelType w:val="hybridMultilevel"/>
    <w:tmpl w:val="9B128CAE"/>
    <w:lvl w:ilvl="0" w:tplc="697643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A8F2BE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3CED0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626413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17E11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916C88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747422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FF4A82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32F2D2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3" w15:restartNumberingAfterBreak="0">
    <w:nsid w:val="642A65E1"/>
    <w:multiLevelType w:val="hybridMultilevel"/>
    <w:tmpl w:val="6EEEFFB0"/>
    <w:lvl w:ilvl="0" w:tplc="8F02B2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6470AA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57F00D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67EC63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54BC23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AE6264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A94C4E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566248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8F3A3C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4" w15:restartNumberingAfterBreak="0">
    <w:nsid w:val="652D4485"/>
    <w:multiLevelType w:val="hybridMultilevel"/>
    <w:tmpl w:val="90DEFD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B2EF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659206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1D2E7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CDF260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AA227B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52D052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FA2AEA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1A8E2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5" w15:restartNumberingAfterBreak="0">
    <w:nsid w:val="65441EF4"/>
    <w:multiLevelType w:val="hybridMultilevel"/>
    <w:tmpl w:val="A3EE7B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20386E"/>
    <w:multiLevelType w:val="hybridMultilevel"/>
    <w:tmpl w:val="1EC6F270"/>
    <w:lvl w:ilvl="0" w:tplc="7774FF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65D61F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FE9A20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47A60E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6DAA7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948A1E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17BC02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E22AF5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471C4F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7" w15:restartNumberingAfterBreak="0">
    <w:nsid w:val="6ADD7B4D"/>
    <w:multiLevelType w:val="hybridMultilevel"/>
    <w:tmpl w:val="A3EE7B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9E6A32"/>
    <w:multiLevelType w:val="hybridMultilevel"/>
    <w:tmpl w:val="90DEFD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B2EF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659206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1D2E7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CDF260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AA227B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52D052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FA2AEA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1A8E2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9" w15:restartNumberingAfterBreak="0">
    <w:nsid w:val="71533A84"/>
    <w:multiLevelType w:val="hybridMultilevel"/>
    <w:tmpl w:val="3E22F72A"/>
    <w:lvl w:ilvl="0" w:tplc="A1304D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0B10A3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A2A4D8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D27A2C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3D02D9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3C8A0D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B1EA06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643CB0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EE408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40" w15:restartNumberingAfterBreak="0">
    <w:nsid w:val="72F62A6A"/>
    <w:multiLevelType w:val="hybridMultilevel"/>
    <w:tmpl w:val="A3EE7B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9B6EBF"/>
    <w:multiLevelType w:val="hybridMultilevel"/>
    <w:tmpl w:val="C5AAAD4E"/>
    <w:lvl w:ilvl="0" w:tplc="3ACCF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3D8ED7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B4D4D8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C308F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F9215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B1FEEC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5DFE36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00285D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B1E428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42" w15:restartNumberingAfterBreak="0">
    <w:nsid w:val="76DD5F88"/>
    <w:multiLevelType w:val="hybridMultilevel"/>
    <w:tmpl w:val="90DEFD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B2EF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659206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1D2E7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CDF260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AA227B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52D052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FA2AEA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1A8E2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43" w15:restartNumberingAfterBreak="0">
    <w:nsid w:val="788A17FF"/>
    <w:multiLevelType w:val="hybridMultilevel"/>
    <w:tmpl w:val="A3EE7B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0A077D"/>
    <w:multiLevelType w:val="hybridMultilevel"/>
    <w:tmpl w:val="E82092D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D452178"/>
    <w:multiLevelType w:val="hybridMultilevel"/>
    <w:tmpl w:val="A3EE7B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723AC2"/>
    <w:multiLevelType w:val="hybridMultilevel"/>
    <w:tmpl w:val="EB76B4F8"/>
    <w:lvl w:ilvl="0" w:tplc="1D2C78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4ACE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F881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004E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D675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2ADD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B43D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3431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5694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7" w15:restartNumberingAfterBreak="0">
    <w:nsid w:val="7E735208"/>
    <w:multiLevelType w:val="hybridMultilevel"/>
    <w:tmpl w:val="1E0E5DC2"/>
    <w:lvl w:ilvl="0" w:tplc="6C186968">
      <w:start w:val="1"/>
      <w:numFmt w:val="decimal"/>
      <w:pStyle w:val="Styl1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9F3F7D"/>
    <w:multiLevelType w:val="hybridMultilevel"/>
    <w:tmpl w:val="C7A459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1273915">
    <w:abstractNumId w:val="16"/>
  </w:num>
  <w:num w:numId="2" w16cid:durableId="1111783771">
    <w:abstractNumId w:val="9"/>
  </w:num>
  <w:num w:numId="3" w16cid:durableId="2059089726">
    <w:abstractNumId w:val="4"/>
  </w:num>
  <w:num w:numId="4" w16cid:durableId="9263018">
    <w:abstractNumId w:val="40"/>
  </w:num>
  <w:num w:numId="5" w16cid:durableId="68969506">
    <w:abstractNumId w:val="5"/>
  </w:num>
  <w:num w:numId="6" w16cid:durableId="195118400">
    <w:abstractNumId w:val="43"/>
  </w:num>
  <w:num w:numId="7" w16cid:durableId="496724539">
    <w:abstractNumId w:val="35"/>
  </w:num>
  <w:num w:numId="8" w16cid:durableId="2015377660">
    <w:abstractNumId w:val="11"/>
  </w:num>
  <w:num w:numId="9" w16cid:durableId="110324955">
    <w:abstractNumId w:val="1"/>
  </w:num>
  <w:num w:numId="10" w16cid:durableId="370153059">
    <w:abstractNumId w:val="37"/>
  </w:num>
  <w:num w:numId="11" w16cid:durableId="1405714213">
    <w:abstractNumId w:val="45"/>
  </w:num>
  <w:num w:numId="12" w16cid:durableId="694768185">
    <w:abstractNumId w:val="48"/>
  </w:num>
  <w:num w:numId="13" w16cid:durableId="557936742">
    <w:abstractNumId w:val="2"/>
  </w:num>
  <w:num w:numId="14" w16cid:durableId="54399884">
    <w:abstractNumId w:val="0"/>
  </w:num>
  <w:num w:numId="15" w16cid:durableId="1694259203">
    <w:abstractNumId w:val="22"/>
  </w:num>
  <w:num w:numId="16" w16cid:durableId="1175610516">
    <w:abstractNumId w:val="38"/>
  </w:num>
  <w:num w:numId="17" w16cid:durableId="53431690">
    <w:abstractNumId w:val="14"/>
  </w:num>
  <w:num w:numId="18" w16cid:durableId="719280732">
    <w:abstractNumId w:val="42"/>
  </w:num>
  <w:num w:numId="19" w16cid:durableId="1557161501">
    <w:abstractNumId w:val="28"/>
  </w:num>
  <w:num w:numId="20" w16cid:durableId="1398745296">
    <w:abstractNumId w:val="34"/>
  </w:num>
  <w:num w:numId="21" w16cid:durableId="708720883">
    <w:abstractNumId w:val="27"/>
  </w:num>
  <w:num w:numId="22" w16cid:durableId="983118142">
    <w:abstractNumId w:val="33"/>
  </w:num>
  <w:num w:numId="23" w16cid:durableId="727606573">
    <w:abstractNumId w:val="24"/>
  </w:num>
  <w:num w:numId="24" w16cid:durableId="1683624435">
    <w:abstractNumId w:val="3"/>
  </w:num>
  <w:num w:numId="25" w16cid:durableId="1381782264">
    <w:abstractNumId w:val="6"/>
  </w:num>
  <w:num w:numId="26" w16cid:durableId="1934363543">
    <w:abstractNumId w:val="10"/>
  </w:num>
  <w:num w:numId="27" w16cid:durableId="493767144">
    <w:abstractNumId w:val="30"/>
  </w:num>
  <w:num w:numId="28" w16cid:durableId="4210898">
    <w:abstractNumId w:val="15"/>
  </w:num>
  <w:num w:numId="29" w16cid:durableId="955333135">
    <w:abstractNumId w:val="36"/>
  </w:num>
  <w:num w:numId="30" w16cid:durableId="567233019">
    <w:abstractNumId w:val="18"/>
  </w:num>
  <w:num w:numId="31" w16cid:durableId="214004243">
    <w:abstractNumId w:val="12"/>
  </w:num>
  <w:num w:numId="32" w16cid:durableId="1803420022">
    <w:abstractNumId w:val="39"/>
  </w:num>
  <w:num w:numId="33" w16cid:durableId="987897676">
    <w:abstractNumId w:val="7"/>
  </w:num>
  <w:num w:numId="34" w16cid:durableId="306055716">
    <w:abstractNumId w:val="47"/>
  </w:num>
  <w:num w:numId="35" w16cid:durableId="719329412">
    <w:abstractNumId w:val="29"/>
  </w:num>
  <w:num w:numId="36" w16cid:durableId="1518693262">
    <w:abstractNumId w:val="13"/>
  </w:num>
  <w:num w:numId="37" w16cid:durableId="2119718432">
    <w:abstractNumId w:val="25"/>
  </w:num>
  <w:num w:numId="38" w16cid:durableId="545797203">
    <w:abstractNumId w:val="26"/>
  </w:num>
  <w:num w:numId="39" w16cid:durableId="759643400">
    <w:abstractNumId w:val="41"/>
  </w:num>
  <w:num w:numId="40" w16cid:durableId="1800343349">
    <w:abstractNumId w:val="8"/>
  </w:num>
  <w:num w:numId="41" w16cid:durableId="2090494830">
    <w:abstractNumId w:val="32"/>
  </w:num>
  <w:num w:numId="42" w16cid:durableId="1776093129">
    <w:abstractNumId w:val="44"/>
  </w:num>
  <w:num w:numId="43" w16cid:durableId="1902673036">
    <w:abstractNumId w:val="19"/>
  </w:num>
  <w:num w:numId="44" w16cid:durableId="1007908158">
    <w:abstractNumId w:val="20"/>
  </w:num>
  <w:num w:numId="45" w16cid:durableId="853420041">
    <w:abstractNumId w:val="46"/>
  </w:num>
  <w:num w:numId="46" w16cid:durableId="330765686">
    <w:abstractNumId w:val="21"/>
  </w:num>
  <w:num w:numId="47" w16cid:durableId="1138953504">
    <w:abstractNumId w:val="31"/>
  </w:num>
  <w:num w:numId="48" w16cid:durableId="207955185">
    <w:abstractNumId w:val="23"/>
  </w:num>
  <w:num w:numId="49" w16cid:durableId="328022430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lára Benešová">
    <w15:presenceInfo w15:providerId="Windows Live" w15:userId="dde7eb995225865a"/>
  </w15:person>
  <w15:person w15:author="Jana Havrdová">
    <w15:presenceInfo w15:providerId="Windows Live" w15:userId="caf6551afea5037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DE9"/>
    <w:rsid w:val="000047EA"/>
    <w:rsid w:val="00015020"/>
    <w:rsid w:val="000157CF"/>
    <w:rsid w:val="000178B0"/>
    <w:rsid w:val="000228B6"/>
    <w:rsid w:val="0003457F"/>
    <w:rsid w:val="00042A7C"/>
    <w:rsid w:val="00042BE8"/>
    <w:rsid w:val="0004423E"/>
    <w:rsid w:val="00044BE9"/>
    <w:rsid w:val="0004508C"/>
    <w:rsid w:val="00052C67"/>
    <w:rsid w:val="000539DE"/>
    <w:rsid w:val="00054CD5"/>
    <w:rsid w:val="0006023B"/>
    <w:rsid w:val="00060398"/>
    <w:rsid w:val="00064346"/>
    <w:rsid w:val="000879D4"/>
    <w:rsid w:val="00092780"/>
    <w:rsid w:val="000939DF"/>
    <w:rsid w:val="000A66A0"/>
    <w:rsid w:val="000A7F16"/>
    <w:rsid w:val="000B00DC"/>
    <w:rsid w:val="000B1887"/>
    <w:rsid w:val="000C001E"/>
    <w:rsid w:val="000C0F5C"/>
    <w:rsid w:val="000D0BBD"/>
    <w:rsid w:val="000D11C6"/>
    <w:rsid w:val="000D419E"/>
    <w:rsid w:val="000D7788"/>
    <w:rsid w:val="000E0C99"/>
    <w:rsid w:val="000F02E1"/>
    <w:rsid w:val="000F1DB6"/>
    <w:rsid w:val="000F71A1"/>
    <w:rsid w:val="00102D37"/>
    <w:rsid w:val="001036C1"/>
    <w:rsid w:val="001114F0"/>
    <w:rsid w:val="00120433"/>
    <w:rsid w:val="0012713E"/>
    <w:rsid w:val="00131486"/>
    <w:rsid w:val="00140D7F"/>
    <w:rsid w:val="00141BE0"/>
    <w:rsid w:val="0014393E"/>
    <w:rsid w:val="00156750"/>
    <w:rsid w:val="0017464A"/>
    <w:rsid w:val="00176939"/>
    <w:rsid w:val="00177011"/>
    <w:rsid w:val="00180AD1"/>
    <w:rsid w:val="00182279"/>
    <w:rsid w:val="0018384E"/>
    <w:rsid w:val="00185271"/>
    <w:rsid w:val="00192518"/>
    <w:rsid w:val="00194918"/>
    <w:rsid w:val="00196328"/>
    <w:rsid w:val="00196D71"/>
    <w:rsid w:val="00197C1F"/>
    <w:rsid w:val="001B41C6"/>
    <w:rsid w:val="001C36B0"/>
    <w:rsid w:val="001D7371"/>
    <w:rsid w:val="001E4739"/>
    <w:rsid w:val="001E77DD"/>
    <w:rsid w:val="001E7B69"/>
    <w:rsid w:val="001F017E"/>
    <w:rsid w:val="001F4D82"/>
    <w:rsid w:val="001F73A3"/>
    <w:rsid w:val="00225804"/>
    <w:rsid w:val="00226093"/>
    <w:rsid w:val="00236381"/>
    <w:rsid w:val="00237E32"/>
    <w:rsid w:val="00242B53"/>
    <w:rsid w:val="002648E7"/>
    <w:rsid w:val="002727C6"/>
    <w:rsid w:val="002816AA"/>
    <w:rsid w:val="00282F3D"/>
    <w:rsid w:val="002841B1"/>
    <w:rsid w:val="00284A66"/>
    <w:rsid w:val="00284EA7"/>
    <w:rsid w:val="00286481"/>
    <w:rsid w:val="0028773B"/>
    <w:rsid w:val="0029746E"/>
    <w:rsid w:val="00297D5E"/>
    <w:rsid w:val="002A2F10"/>
    <w:rsid w:val="002A584B"/>
    <w:rsid w:val="002A591A"/>
    <w:rsid w:val="002B0D10"/>
    <w:rsid w:val="002B5FAD"/>
    <w:rsid w:val="002B70ED"/>
    <w:rsid w:val="002D661F"/>
    <w:rsid w:val="002D7295"/>
    <w:rsid w:val="002E0032"/>
    <w:rsid w:val="002F3056"/>
    <w:rsid w:val="002F7A30"/>
    <w:rsid w:val="0030338A"/>
    <w:rsid w:val="00321D44"/>
    <w:rsid w:val="0032211B"/>
    <w:rsid w:val="00326D4F"/>
    <w:rsid w:val="00332A29"/>
    <w:rsid w:val="00335655"/>
    <w:rsid w:val="00336E41"/>
    <w:rsid w:val="003444F5"/>
    <w:rsid w:val="00353356"/>
    <w:rsid w:val="00357835"/>
    <w:rsid w:val="00364F49"/>
    <w:rsid w:val="00366CAC"/>
    <w:rsid w:val="003678C0"/>
    <w:rsid w:val="00371773"/>
    <w:rsid w:val="00376A7E"/>
    <w:rsid w:val="0038293D"/>
    <w:rsid w:val="003865D0"/>
    <w:rsid w:val="00390F62"/>
    <w:rsid w:val="00397254"/>
    <w:rsid w:val="003A15B3"/>
    <w:rsid w:val="003A3B65"/>
    <w:rsid w:val="003B5D8E"/>
    <w:rsid w:val="003C53EB"/>
    <w:rsid w:val="003D086E"/>
    <w:rsid w:val="003E0947"/>
    <w:rsid w:val="003E102B"/>
    <w:rsid w:val="003E5A5E"/>
    <w:rsid w:val="003F0A5C"/>
    <w:rsid w:val="003F5AA5"/>
    <w:rsid w:val="00451A11"/>
    <w:rsid w:val="00455897"/>
    <w:rsid w:val="00462683"/>
    <w:rsid w:val="00462C65"/>
    <w:rsid w:val="00482FA4"/>
    <w:rsid w:val="004848A8"/>
    <w:rsid w:val="00487B21"/>
    <w:rsid w:val="004A1209"/>
    <w:rsid w:val="004A58F8"/>
    <w:rsid w:val="004A5C3B"/>
    <w:rsid w:val="004B4569"/>
    <w:rsid w:val="004D0EB7"/>
    <w:rsid w:val="004E050C"/>
    <w:rsid w:val="004E7227"/>
    <w:rsid w:val="004E734C"/>
    <w:rsid w:val="004F10D6"/>
    <w:rsid w:val="00502159"/>
    <w:rsid w:val="0050377D"/>
    <w:rsid w:val="00503906"/>
    <w:rsid w:val="00504E0E"/>
    <w:rsid w:val="00512372"/>
    <w:rsid w:val="00512BDB"/>
    <w:rsid w:val="00521110"/>
    <w:rsid w:val="00521262"/>
    <w:rsid w:val="0052256B"/>
    <w:rsid w:val="005323BE"/>
    <w:rsid w:val="00532D1C"/>
    <w:rsid w:val="0054659E"/>
    <w:rsid w:val="00551C04"/>
    <w:rsid w:val="005627A6"/>
    <w:rsid w:val="005640F6"/>
    <w:rsid w:val="00574C68"/>
    <w:rsid w:val="005953D9"/>
    <w:rsid w:val="005A066A"/>
    <w:rsid w:val="005D1BB0"/>
    <w:rsid w:val="005D2504"/>
    <w:rsid w:val="005D798F"/>
    <w:rsid w:val="005E7BCE"/>
    <w:rsid w:val="00602D90"/>
    <w:rsid w:val="00613555"/>
    <w:rsid w:val="00613B3B"/>
    <w:rsid w:val="00615F94"/>
    <w:rsid w:val="0062014E"/>
    <w:rsid w:val="006204ED"/>
    <w:rsid w:val="006214AF"/>
    <w:rsid w:val="00626EEC"/>
    <w:rsid w:val="0063687B"/>
    <w:rsid w:val="00644D33"/>
    <w:rsid w:val="00652C49"/>
    <w:rsid w:val="006538C6"/>
    <w:rsid w:val="006541F5"/>
    <w:rsid w:val="00655D52"/>
    <w:rsid w:val="0067155E"/>
    <w:rsid w:val="00671663"/>
    <w:rsid w:val="00687D7C"/>
    <w:rsid w:val="00687D95"/>
    <w:rsid w:val="006C4AFF"/>
    <w:rsid w:val="006D1169"/>
    <w:rsid w:val="006D19FC"/>
    <w:rsid w:val="006D2145"/>
    <w:rsid w:val="006E48A3"/>
    <w:rsid w:val="006E5D1F"/>
    <w:rsid w:val="006E6AF9"/>
    <w:rsid w:val="006F1D97"/>
    <w:rsid w:val="006F7D4A"/>
    <w:rsid w:val="0070466B"/>
    <w:rsid w:val="00706F65"/>
    <w:rsid w:val="007227D3"/>
    <w:rsid w:val="007249D7"/>
    <w:rsid w:val="007328EB"/>
    <w:rsid w:val="007369E5"/>
    <w:rsid w:val="00752E9E"/>
    <w:rsid w:val="007533EC"/>
    <w:rsid w:val="00760CE4"/>
    <w:rsid w:val="00764DDE"/>
    <w:rsid w:val="0076500F"/>
    <w:rsid w:val="00767AF2"/>
    <w:rsid w:val="007771FD"/>
    <w:rsid w:val="00777807"/>
    <w:rsid w:val="007830B0"/>
    <w:rsid w:val="0079436B"/>
    <w:rsid w:val="00794F3D"/>
    <w:rsid w:val="007A0E92"/>
    <w:rsid w:val="007A6784"/>
    <w:rsid w:val="007B5A01"/>
    <w:rsid w:val="007C6C14"/>
    <w:rsid w:val="007D048B"/>
    <w:rsid w:val="007D04DE"/>
    <w:rsid w:val="007D2621"/>
    <w:rsid w:val="007D3575"/>
    <w:rsid w:val="007E3FC4"/>
    <w:rsid w:val="007E6A04"/>
    <w:rsid w:val="007F0EB2"/>
    <w:rsid w:val="007F1E5C"/>
    <w:rsid w:val="007F5C70"/>
    <w:rsid w:val="00803FC1"/>
    <w:rsid w:val="008055B4"/>
    <w:rsid w:val="00810E56"/>
    <w:rsid w:val="008300D7"/>
    <w:rsid w:val="00851E42"/>
    <w:rsid w:val="00853C09"/>
    <w:rsid w:val="008557A7"/>
    <w:rsid w:val="00856D6C"/>
    <w:rsid w:val="00856D6D"/>
    <w:rsid w:val="00861391"/>
    <w:rsid w:val="0086551E"/>
    <w:rsid w:val="00874E1F"/>
    <w:rsid w:val="00875EE6"/>
    <w:rsid w:val="00882843"/>
    <w:rsid w:val="00890AB3"/>
    <w:rsid w:val="008951F8"/>
    <w:rsid w:val="008A6D52"/>
    <w:rsid w:val="008A6F17"/>
    <w:rsid w:val="008A7279"/>
    <w:rsid w:val="008B17BB"/>
    <w:rsid w:val="008C0DE9"/>
    <w:rsid w:val="008C33BC"/>
    <w:rsid w:val="008C5A13"/>
    <w:rsid w:val="008D34F4"/>
    <w:rsid w:val="008E2C1A"/>
    <w:rsid w:val="008F02C9"/>
    <w:rsid w:val="008F1A1D"/>
    <w:rsid w:val="008F3CA1"/>
    <w:rsid w:val="008F6794"/>
    <w:rsid w:val="00903531"/>
    <w:rsid w:val="0091191E"/>
    <w:rsid w:val="009238BC"/>
    <w:rsid w:val="009328D9"/>
    <w:rsid w:val="0095250B"/>
    <w:rsid w:val="00961EDB"/>
    <w:rsid w:val="009657A1"/>
    <w:rsid w:val="00965BF0"/>
    <w:rsid w:val="0097170B"/>
    <w:rsid w:val="00973F86"/>
    <w:rsid w:val="00980484"/>
    <w:rsid w:val="00982BD4"/>
    <w:rsid w:val="00987EAC"/>
    <w:rsid w:val="009904C7"/>
    <w:rsid w:val="0099284D"/>
    <w:rsid w:val="009A2879"/>
    <w:rsid w:val="009A46D3"/>
    <w:rsid w:val="009A7FFE"/>
    <w:rsid w:val="009B4908"/>
    <w:rsid w:val="009B6947"/>
    <w:rsid w:val="009B73BD"/>
    <w:rsid w:val="009C0522"/>
    <w:rsid w:val="009C07E2"/>
    <w:rsid w:val="009C1D95"/>
    <w:rsid w:val="009C3699"/>
    <w:rsid w:val="009C72B3"/>
    <w:rsid w:val="009D00AB"/>
    <w:rsid w:val="009D0650"/>
    <w:rsid w:val="009D0BE6"/>
    <w:rsid w:val="009D25F7"/>
    <w:rsid w:val="009D39F3"/>
    <w:rsid w:val="009D6646"/>
    <w:rsid w:val="009F3926"/>
    <w:rsid w:val="009F4CBD"/>
    <w:rsid w:val="009F6394"/>
    <w:rsid w:val="00A24280"/>
    <w:rsid w:val="00A26E3A"/>
    <w:rsid w:val="00A27267"/>
    <w:rsid w:val="00A30AD9"/>
    <w:rsid w:val="00A34C09"/>
    <w:rsid w:val="00A41FF7"/>
    <w:rsid w:val="00A446B6"/>
    <w:rsid w:val="00A47FF3"/>
    <w:rsid w:val="00A539EC"/>
    <w:rsid w:val="00A572E5"/>
    <w:rsid w:val="00A57581"/>
    <w:rsid w:val="00A57DD9"/>
    <w:rsid w:val="00A74EA5"/>
    <w:rsid w:val="00A83B3E"/>
    <w:rsid w:val="00A86380"/>
    <w:rsid w:val="00A91CE2"/>
    <w:rsid w:val="00A91CEE"/>
    <w:rsid w:val="00A93E7E"/>
    <w:rsid w:val="00AA1233"/>
    <w:rsid w:val="00AA2BF9"/>
    <w:rsid w:val="00AA3AE5"/>
    <w:rsid w:val="00AA5540"/>
    <w:rsid w:val="00AB0C86"/>
    <w:rsid w:val="00AB34DE"/>
    <w:rsid w:val="00AB5057"/>
    <w:rsid w:val="00AB5B89"/>
    <w:rsid w:val="00AB6945"/>
    <w:rsid w:val="00AC3129"/>
    <w:rsid w:val="00AC5124"/>
    <w:rsid w:val="00AD6F41"/>
    <w:rsid w:val="00AE12A3"/>
    <w:rsid w:val="00AF3BF6"/>
    <w:rsid w:val="00AF77A0"/>
    <w:rsid w:val="00B05530"/>
    <w:rsid w:val="00B15BDE"/>
    <w:rsid w:val="00B16BF6"/>
    <w:rsid w:val="00B23B07"/>
    <w:rsid w:val="00B24F67"/>
    <w:rsid w:val="00B364A0"/>
    <w:rsid w:val="00B4028D"/>
    <w:rsid w:val="00B50869"/>
    <w:rsid w:val="00B51759"/>
    <w:rsid w:val="00B5727E"/>
    <w:rsid w:val="00B613B7"/>
    <w:rsid w:val="00B61B6D"/>
    <w:rsid w:val="00B731C2"/>
    <w:rsid w:val="00B74EAF"/>
    <w:rsid w:val="00B760C2"/>
    <w:rsid w:val="00B77666"/>
    <w:rsid w:val="00B852C0"/>
    <w:rsid w:val="00B92EAC"/>
    <w:rsid w:val="00B95712"/>
    <w:rsid w:val="00B95E86"/>
    <w:rsid w:val="00BA130A"/>
    <w:rsid w:val="00BA131B"/>
    <w:rsid w:val="00BA2833"/>
    <w:rsid w:val="00BA2B64"/>
    <w:rsid w:val="00BB3D70"/>
    <w:rsid w:val="00BB427F"/>
    <w:rsid w:val="00BB71DF"/>
    <w:rsid w:val="00BC3558"/>
    <w:rsid w:val="00BC6B63"/>
    <w:rsid w:val="00BC6B7D"/>
    <w:rsid w:val="00BC70D6"/>
    <w:rsid w:val="00BD1366"/>
    <w:rsid w:val="00BE16B6"/>
    <w:rsid w:val="00BE5CE3"/>
    <w:rsid w:val="00BF5DCD"/>
    <w:rsid w:val="00C033B2"/>
    <w:rsid w:val="00C11EBF"/>
    <w:rsid w:val="00C24B70"/>
    <w:rsid w:val="00C35399"/>
    <w:rsid w:val="00C3628E"/>
    <w:rsid w:val="00C40310"/>
    <w:rsid w:val="00C4198F"/>
    <w:rsid w:val="00C41A18"/>
    <w:rsid w:val="00C4624F"/>
    <w:rsid w:val="00C61F49"/>
    <w:rsid w:val="00C721A9"/>
    <w:rsid w:val="00C819CB"/>
    <w:rsid w:val="00C85BB2"/>
    <w:rsid w:val="00C93CCB"/>
    <w:rsid w:val="00CA185C"/>
    <w:rsid w:val="00CA20B0"/>
    <w:rsid w:val="00CA480C"/>
    <w:rsid w:val="00CB259D"/>
    <w:rsid w:val="00CB6BF5"/>
    <w:rsid w:val="00CC4C4A"/>
    <w:rsid w:val="00CD0A8D"/>
    <w:rsid w:val="00CD634C"/>
    <w:rsid w:val="00CE7B71"/>
    <w:rsid w:val="00CF6BFC"/>
    <w:rsid w:val="00D00CCA"/>
    <w:rsid w:val="00D00D67"/>
    <w:rsid w:val="00D020C5"/>
    <w:rsid w:val="00D069C4"/>
    <w:rsid w:val="00D23043"/>
    <w:rsid w:val="00D301B5"/>
    <w:rsid w:val="00D3142E"/>
    <w:rsid w:val="00D31771"/>
    <w:rsid w:val="00D34D7E"/>
    <w:rsid w:val="00D3672F"/>
    <w:rsid w:val="00D37317"/>
    <w:rsid w:val="00D45514"/>
    <w:rsid w:val="00D578A8"/>
    <w:rsid w:val="00D642D2"/>
    <w:rsid w:val="00D74C0B"/>
    <w:rsid w:val="00D75815"/>
    <w:rsid w:val="00D97D59"/>
    <w:rsid w:val="00DA08FE"/>
    <w:rsid w:val="00DA301B"/>
    <w:rsid w:val="00DA39A8"/>
    <w:rsid w:val="00DA54DF"/>
    <w:rsid w:val="00DD000A"/>
    <w:rsid w:val="00DD0E32"/>
    <w:rsid w:val="00DD144C"/>
    <w:rsid w:val="00DD1D36"/>
    <w:rsid w:val="00DD32B8"/>
    <w:rsid w:val="00DE1417"/>
    <w:rsid w:val="00DE4ED1"/>
    <w:rsid w:val="00DF0EAC"/>
    <w:rsid w:val="00E04E87"/>
    <w:rsid w:val="00E0609B"/>
    <w:rsid w:val="00E069B6"/>
    <w:rsid w:val="00E105CB"/>
    <w:rsid w:val="00E20890"/>
    <w:rsid w:val="00E34A82"/>
    <w:rsid w:val="00E516F9"/>
    <w:rsid w:val="00E51B35"/>
    <w:rsid w:val="00E53598"/>
    <w:rsid w:val="00E613CE"/>
    <w:rsid w:val="00E6536A"/>
    <w:rsid w:val="00E7485A"/>
    <w:rsid w:val="00E82747"/>
    <w:rsid w:val="00E944B4"/>
    <w:rsid w:val="00E94D5B"/>
    <w:rsid w:val="00EB2053"/>
    <w:rsid w:val="00EB3299"/>
    <w:rsid w:val="00EB77F1"/>
    <w:rsid w:val="00EC3B2A"/>
    <w:rsid w:val="00ED0642"/>
    <w:rsid w:val="00ED412D"/>
    <w:rsid w:val="00ED4B5C"/>
    <w:rsid w:val="00EE5B40"/>
    <w:rsid w:val="00EF192E"/>
    <w:rsid w:val="00EF4697"/>
    <w:rsid w:val="00EF5781"/>
    <w:rsid w:val="00F02017"/>
    <w:rsid w:val="00F10682"/>
    <w:rsid w:val="00F23B44"/>
    <w:rsid w:val="00F3066B"/>
    <w:rsid w:val="00F407FE"/>
    <w:rsid w:val="00F43DAA"/>
    <w:rsid w:val="00F74522"/>
    <w:rsid w:val="00F81E0D"/>
    <w:rsid w:val="00F82857"/>
    <w:rsid w:val="00F8424D"/>
    <w:rsid w:val="00F93DC5"/>
    <w:rsid w:val="00F96E22"/>
    <w:rsid w:val="00FA2FC7"/>
    <w:rsid w:val="00FA3355"/>
    <w:rsid w:val="00FA4FB0"/>
    <w:rsid w:val="00FA666E"/>
    <w:rsid w:val="00FB2094"/>
    <w:rsid w:val="00FB67DD"/>
    <w:rsid w:val="00FB750C"/>
    <w:rsid w:val="00FC0E1B"/>
    <w:rsid w:val="00FC5DEE"/>
    <w:rsid w:val="00FC75D2"/>
    <w:rsid w:val="00FD140B"/>
    <w:rsid w:val="00FD3FAD"/>
    <w:rsid w:val="00FE3BB7"/>
    <w:rsid w:val="00FE6493"/>
    <w:rsid w:val="00FF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EDFB110"/>
  <w15:chartTrackingRefBased/>
  <w15:docId w15:val="{F0CB8F00-563D-470B-A021-C34122EA2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sz w:val="22"/>
      <w:u w:val="single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/>
      <w:i/>
      <w:i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zpisVV01">
    <w:name w:val="Nadpis zápis VV 01"/>
    <w:basedOn w:val="Nzev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auto" w:fill="FFFFFF"/>
      <w:spacing w:before="0" w:after="0"/>
      <w:outlineLvl w:val="9"/>
    </w:pPr>
    <w:rPr>
      <w:kern w:val="0"/>
      <w:sz w:val="22"/>
    </w:rPr>
  </w:style>
  <w:style w:type="paragraph" w:styleId="Nzev">
    <w:name w:val="Title"/>
    <w:basedOn w:val="Normln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paragraph" w:customStyle="1" w:styleId="ZpisVVtextnormaln">
    <w:name w:val="Zápis VV text normalní"/>
    <w:basedOn w:val="nadpisbodzpisVV"/>
    <w:autoRedefine/>
    <w:rsid w:val="00532D1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jc w:val="left"/>
    </w:pPr>
    <w:rPr>
      <w:rFonts w:asciiTheme="minorHAnsi" w:hAnsiTheme="minorHAnsi" w:cstheme="minorHAnsi"/>
      <w:b w:val="0"/>
      <w:bCs/>
      <w:szCs w:val="22"/>
    </w:rPr>
  </w:style>
  <w:style w:type="paragraph" w:customStyle="1" w:styleId="nadpisbodzpisVV">
    <w:name w:val="nadpis bodů zápis VV"/>
    <w:basedOn w:val="program"/>
    <w:autoRedefine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</w:pPr>
    <w:rPr>
      <w:b/>
      <w:sz w:val="22"/>
    </w:rPr>
  </w:style>
  <w:style w:type="paragraph" w:customStyle="1" w:styleId="program">
    <w:name w:val="program"/>
    <w:aliases w:val="volby"/>
    <w:basedOn w:val="1ZpisVV"/>
    <w:autoRedefine/>
    <w:pPr>
      <w:jc w:val="left"/>
    </w:pPr>
    <w:rPr>
      <w:sz w:val="20"/>
    </w:rPr>
  </w:style>
  <w:style w:type="paragraph" w:customStyle="1" w:styleId="1ZpisVV">
    <w:name w:val="1_Zápis VV"/>
    <w:basedOn w:val="Normln"/>
    <w:pPr>
      <w:jc w:val="both"/>
    </w:pPr>
    <w:rPr>
      <w:rFonts w:ascii="Arial" w:hAnsi="Arial"/>
      <w:sz w:val="22"/>
      <w:szCs w:val="20"/>
    </w:rPr>
  </w:style>
  <w:style w:type="paragraph" w:customStyle="1" w:styleId="Npis-podbod">
    <w:name w:val="Nápis-  podbod"/>
    <w:basedOn w:val="ZpisVVtextnormaln"/>
    <w:autoRedefine/>
    <w:rPr>
      <w:u w:val="single"/>
    </w:rPr>
  </w:style>
  <w:style w:type="paragraph" w:customStyle="1" w:styleId="VVschvaluje">
    <w:name w:val="VV schvaluje"/>
    <w:basedOn w:val="UsnzpisVV"/>
    <w:autoRedefine/>
    <w:pPr>
      <w:ind w:left="0" w:firstLine="0"/>
      <w:jc w:val="left"/>
    </w:pPr>
    <w:rPr>
      <w:u w:val="none"/>
    </w:rPr>
  </w:style>
  <w:style w:type="paragraph" w:customStyle="1" w:styleId="UsnzpisVV">
    <w:name w:val="Usn zápis VV"/>
    <w:basedOn w:val="ZpisVVtextnormaln"/>
    <w:autoRedefine/>
    <w:pPr>
      <w:ind w:left="709" w:hanging="709"/>
      <w:jc w:val="both"/>
    </w:pPr>
    <w:rPr>
      <w:u w:val="single"/>
    </w:rPr>
  </w:style>
  <w:style w:type="paragraph" w:customStyle="1" w:styleId="kolP-VV">
    <w:name w:val="Úkol P-VV"/>
    <w:basedOn w:val="kolVVtabul1dek"/>
    <w:autoRedefine/>
    <w:rPr>
      <w:sz w:val="22"/>
      <w:u w:val="none"/>
    </w:rPr>
  </w:style>
  <w:style w:type="paragraph" w:customStyle="1" w:styleId="kolVVtabul1dek">
    <w:name w:val="Úkol VV tabul 1.řádek"/>
    <w:basedOn w:val="VVschvaluje"/>
    <w:autoRedefine/>
    <w:rPr>
      <w:sz w:val="20"/>
      <w:u w:val="single"/>
    </w:rPr>
  </w:style>
  <w:style w:type="paragraph" w:customStyle="1" w:styleId="kol-slo">
    <w:name w:val="Úkol - číslo"/>
    <w:basedOn w:val="kolVVtabul1dek"/>
    <w:autoRedefine/>
    <w:rPr>
      <w:sz w:val="22"/>
      <w:u w:val="none"/>
    </w:rPr>
  </w:style>
  <w:style w:type="paragraph" w:customStyle="1" w:styleId="kol2dekadal">
    <w:name w:val="Úkol 2 řádek a další"/>
    <w:basedOn w:val="kolVVtabul1dek"/>
    <w:autoRedefine/>
    <w:rPr>
      <w:rFonts w:cs="Arial"/>
      <w:sz w:val="22"/>
      <w:u w:val="none"/>
    </w:rPr>
  </w:style>
  <w:style w:type="paragraph" w:customStyle="1" w:styleId="kol-Odpovd">
    <w:name w:val="Úkol - Odpovídá"/>
    <w:basedOn w:val="kolVVtabul1dek"/>
    <w:autoRedefine/>
    <w:rPr>
      <w:sz w:val="22"/>
      <w:u w:val="none"/>
    </w:rPr>
  </w:style>
  <w:style w:type="paragraph" w:customStyle="1" w:styleId="kol-Termn">
    <w:name w:val="Úkol - Termín"/>
    <w:basedOn w:val="kolVVtabul1dek"/>
    <w:autoRedefine/>
    <w:pPr>
      <w:ind w:left="-70"/>
      <w:jc w:val="right"/>
    </w:pPr>
    <w:rPr>
      <w:u w:val="none"/>
    </w:rPr>
  </w:style>
  <w:style w:type="paragraph" w:customStyle="1" w:styleId="P-VVukld">
    <w:name w:val="P-VV ukládá"/>
    <w:basedOn w:val="VVukld"/>
    <w:autoRedefine/>
    <w:rsid w:val="008557A7"/>
    <w:pPr>
      <w:spacing w:before="0"/>
      <w:ind w:left="2"/>
    </w:pPr>
    <w:rPr>
      <w:b/>
    </w:rPr>
  </w:style>
  <w:style w:type="paragraph" w:customStyle="1" w:styleId="VVukld">
    <w:name w:val="VV ukládá"/>
    <w:basedOn w:val="VVschvaluje"/>
    <w:autoRedefine/>
    <w:pPr>
      <w:spacing w:before="120"/>
    </w:pPr>
  </w:style>
  <w:style w:type="character" w:styleId="slostrnky">
    <w:name w:val="page number"/>
    <w:basedOn w:val="Standardnpsmoodstavce"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character" w:styleId="Siln">
    <w:name w:val="Strong"/>
    <w:uiPriority w:val="22"/>
    <w:qFormat/>
    <w:rPr>
      <w:b/>
      <w:bCs/>
    </w:rPr>
  </w:style>
  <w:style w:type="paragraph" w:styleId="Zkladntextodsazen">
    <w:name w:val="Body Text Indent"/>
    <w:basedOn w:val="Normln"/>
    <w:pPr>
      <w:ind w:left="720"/>
    </w:pPr>
  </w:style>
  <w:style w:type="character" w:customStyle="1" w:styleId="Hypertextovodkaz1">
    <w:name w:val="Hypertextový odkaz1"/>
    <w:rPr>
      <w:rFonts w:ascii="Arial" w:hAnsi="Arial" w:cs="Arial" w:hint="default"/>
      <w:strike w:val="0"/>
      <w:dstrike w:val="0"/>
      <w:color w:val="216685"/>
      <w:spacing w:val="0"/>
      <w:sz w:val="16"/>
      <w:szCs w:val="16"/>
      <w:u w:val="none"/>
      <w:effect w:val="none"/>
    </w:rPr>
  </w:style>
  <w:style w:type="paragraph" w:styleId="Zkladntext">
    <w:name w:val="Body Text"/>
    <w:basedOn w:val="Normln"/>
    <w:rPr>
      <w:rFonts w:ascii="Arial" w:hAnsi="Arial"/>
      <w:color w:val="FFCC00"/>
      <w:sz w:val="22"/>
    </w:rPr>
  </w:style>
  <w:style w:type="paragraph" w:styleId="Zkladntext2">
    <w:name w:val="Body Text 2"/>
    <w:basedOn w:val="Normln"/>
    <w:rPr>
      <w:rFonts w:ascii="Arial" w:hAnsi="Arial"/>
      <w:color w:val="FF0000"/>
      <w:sz w:val="22"/>
    </w:rPr>
  </w:style>
  <w:style w:type="paragraph" w:customStyle="1" w:styleId="VVHlasovn">
    <w:name w:val="VV Hlasování"/>
    <w:basedOn w:val="Normln"/>
    <w:autoRedefine/>
    <w:pPr>
      <w:ind w:left="60"/>
    </w:pPr>
    <w:rPr>
      <w:rFonts w:ascii="Arial" w:hAnsi="Arial"/>
      <w:sz w:val="22"/>
      <w:szCs w:val="20"/>
    </w:rPr>
  </w:style>
  <w:style w:type="paragraph" w:styleId="Zkladntext3">
    <w:name w:val="Body Text 3"/>
    <w:basedOn w:val="Normln"/>
    <w:rPr>
      <w:rFonts w:ascii="Arial" w:hAnsi="Arial" w:cs="Arial"/>
      <w:i/>
      <w:iCs/>
      <w:sz w:val="22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F43D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link w:val="Zpat"/>
    <w:uiPriority w:val="99"/>
    <w:rsid w:val="00ED412D"/>
    <w:rPr>
      <w:rFonts w:ascii="Arial" w:hAnsi="Arial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412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D412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F67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EAA14224D814626B5601D20B9208574">
    <w:name w:val="8EAA14224D814626B5601D20B9208574"/>
    <w:rsid w:val="000228B6"/>
    <w:pPr>
      <w:spacing w:after="200" w:line="276" w:lineRule="auto"/>
    </w:pPr>
    <w:rPr>
      <w:rFonts w:ascii="Calibri" w:hAnsi="Calibri"/>
      <w:sz w:val="22"/>
      <w:szCs w:val="22"/>
    </w:rPr>
  </w:style>
  <w:style w:type="paragraph" w:styleId="Normlnweb">
    <w:name w:val="Normal (Web)"/>
    <w:basedOn w:val="Normln"/>
    <w:uiPriority w:val="99"/>
    <w:unhideWhenUsed/>
    <w:rsid w:val="004A58F8"/>
    <w:pPr>
      <w:spacing w:before="100" w:beforeAutospacing="1" w:after="100" w:afterAutospacing="1"/>
    </w:pPr>
  </w:style>
  <w:style w:type="character" w:styleId="Nevyeenzmnka">
    <w:name w:val="Unresolved Mention"/>
    <w:basedOn w:val="Standardnpsmoodstavce"/>
    <w:uiPriority w:val="99"/>
    <w:semiHidden/>
    <w:unhideWhenUsed/>
    <w:rsid w:val="00D020C5"/>
    <w:rPr>
      <w:color w:val="605E5C"/>
      <w:shd w:val="clear" w:color="auto" w:fill="E1DFDD"/>
    </w:rPr>
  </w:style>
  <w:style w:type="paragraph" w:customStyle="1" w:styleId="Styl1">
    <w:name w:val="Styl1"/>
    <w:basedOn w:val="Odstavecseseznamem"/>
    <w:link w:val="Styl1Char"/>
    <w:qFormat/>
    <w:rsid w:val="00376A7E"/>
    <w:pPr>
      <w:numPr>
        <w:numId w:val="34"/>
      </w:numPr>
      <w:spacing w:after="160" w:line="259" w:lineRule="auto"/>
      <w:ind w:left="720"/>
    </w:pPr>
    <w:rPr>
      <w:rFonts w:asciiTheme="minorHAnsi" w:hAnsiTheme="minorHAnsi" w:cstheme="minorHAnsi"/>
      <w:b/>
      <w:color w:val="2E74B5" w:themeColor="accent1" w:themeShade="BF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376A7E"/>
    <w:rPr>
      <w:rFonts w:ascii="Calibri" w:eastAsia="Calibri" w:hAnsi="Calibri"/>
      <w:sz w:val="22"/>
      <w:szCs w:val="22"/>
      <w:lang w:eastAsia="en-US"/>
    </w:rPr>
  </w:style>
  <w:style w:type="character" w:customStyle="1" w:styleId="Styl1Char">
    <w:name w:val="Styl1 Char"/>
    <w:basedOn w:val="OdstavecseseznamemChar"/>
    <w:link w:val="Styl1"/>
    <w:rsid w:val="00376A7E"/>
    <w:rPr>
      <w:rFonts w:asciiTheme="minorHAnsi" w:eastAsia="Calibri" w:hAnsiTheme="minorHAnsi" w:cstheme="minorHAnsi"/>
      <w:b/>
      <w:color w:val="2E74B5" w:themeColor="accent1" w:themeShade="BF"/>
      <w:sz w:val="22"/>
      <w:szCs w:val="22"/>
      <w:lang w:eastAsia="en-US"/>
    </w:rPr>
  </w:style>
  <w:style w:type="paragraph" w:styleId="Bezmezer">
    <w:name w:val="No Spacing"/>
    <w:uiPriority w:val="1"/>
    <w:qFormat/>
    <w:rsid w:val="00FB2094"/>
    <w:rPr>
      <w:rFonts w:ascii="Calibri" w:hAnsi="Calibri"/>
      <w:sz w:val="22"/>
      <w:szCs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1746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7464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7464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7464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7464A"/>
    <w:rPr>
      <w:b/>
      <w:bCs/>
    </w:rPr>
  </w:style>
  <w:style w:type="character" w:customStyle="1" w:styleId="apple-converted-space">
    <w:name w:val="apple-converted-space"/>
    <w:basedOn w:val="Standardnpsmoodstavce"/>
    <w:rsid w:val="007F0EB2"/>
  </w:style>
  <w:style w:type="paragraph" w:styleId="Revize">
    <w:name w:val="Revision"/>
    <w:hidden/>
    <w:uiPriority w:val="99"/>
    <w:semiHidden/>
    <w:rsid w:val="009A7FF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85185">
          <w:marLeft w:val="994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6902">
          <w:marLeft w:val="994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68795">
          <w:marLeft w:val="994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1655">
          <w:marLeft w:val="994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324">
          <w:marLeft w:val="994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5819">
          <w:marLeft w:val="994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30043">
          <w:marLeft w:val="994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03511">
          <w:marLeft w:val="634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0924">
          <w:marLeft w:val="634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12687">
          <w:marLeft w:val="634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9518">
          <w:marLeft w:val="634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7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54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99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47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7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26319">
          <w:marLeft w:val="403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2430">
          <w:marLeft w:val="403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2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3255">
          <w:marLeft w:val="634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6731">
          <w:marLeft w:val="634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9305">
          <w:marLeft w:val="634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7103">
          <w:marLeft w:val="634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827">
          <w:marLeft w:val="634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7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9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8135">
          <w:marLeft w:val="634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7388">
          <w:marLeft w:val="634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8812">
          <w:marLeft w:val="634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40423">
          <w:marLeft w:val="634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8728">
          <w:marLeft w:val="634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2795">
          <w:marLeft w:val="634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6776">
          <w:marLeft w:val="634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4384">
          <w:marLeft w:val="634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9721">
          <w:marLeft w:val="634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2427">
          <w:marLeft w:val="634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4331">
          <w:marLeft w:val="634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5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769">
          <w:marLeft w:val="634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6356">
          <w:marLeft w:val="634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9538">
          <w:marLeft w:val="634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7003">
          <w:marLeft w:val="634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2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60622">
          <w:marLeft w:val="994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5564">
          <w:marLeft w:val="994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57715">
          <w:marLeft w:val="994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3042">
          <w:marLeft w:val="994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8877">
          <w:marLeft w:val="994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690">
          <w:marLeft w:val="994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8371">
          <w:marLeft w:val="994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2161">
          <w:marLeft w:val="634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4075">
          <w:marLeft w:val="634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8969">
          <w:marLeft w:val="634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2709">
          <w:marLeft w:val="634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7566">
          <w:marLeft w:val="634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19246">
          <w:marLeft w:val="634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5885">
          <w:marLeft w:val="634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7413">
          <w:marLeft w:val="634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44068">
          <w:marLeft w:val="403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08398">
          <w:marLeft w:val="403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2049">
          <w:marLeft w:val="403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3653">
          <w:marLeft w:val="403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474">
          <w:marLeft w:val="403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3836">
          <w:marLeft w:val="403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5886">
          <w:marLeft w:val="634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7089">
          <w:marLeft w:val="634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275">
          <w:marLeft w:val="634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30747">
          <w:marLeft w:val="634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5712">
          <w:marLeft w:val="634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428">
          <w:marLeft w:val="634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2743">
          <w:marLeft w:val="634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5699">
          <w:marLeft w:val="634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3803">
          <w:marLeft w:val="634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2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88323">
          <w:marLeft w:val="634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0237">
          <w:marLeft w:val="634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8351">
          <w:marLeft w:val="634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9647">
          <w:marLeft w:val="634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1948">
          <w:marLeft w:val="634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70162">
          <w:marLeft w:val="634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37461">
          <w:marLeft w:val="634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7742">
          <w:marLeft w:val="634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5806">
          <w:marLeft w:val="634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16790">
          <w:marLeft w:val="634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1108">
          <w:marLeft w:val="634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63839">
          <w:marLeft w:val="634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6336">
          <w:marLeft w:val="634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4863">
          <w:marLeft w:val="634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6471">
          <w:marLeft w:val="634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4535">
          <w:marLeft w:val="634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3302">
          <w:marLeft w:val="634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7896">
          <w:marLeft w:val="634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7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49934">
          <w:marLeft w:val="634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1109">
          <w:marLeft w:val="634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1974">
          <w:marLeft w:val="634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47172">
          <w:marLeft w:val="634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07752">
          <w:marLeft w:val="634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84166">
          <w:marLeft w:val="634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1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11751">
          <w:marLeft w:val="634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18957">
          <w:marLeft w:val="634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8376">
          <w:marLeft w:val="634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5030">
          <w:marLeft w:val="403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1293">
          <w:marLeft w:val="403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0217">
          <w:marLeft w:val="403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7680">
          <w:marLeft w:val="403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2125">
          <w:marLeft w:val="403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0965">
          <w:marLeft w:val="403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122815">
          <w:marLeft w:val="634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3325">
          <w:marLeft w:val="634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7124">
          <w:marLeft w:val="634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9781">
          <w:marLeft w:val="634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97526">
          <w:marLeft w:val="994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8345">
          <w:marLeft w:val="994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3025">
          <w:marLeft w:val="994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morafitness.cz/wp-content/uploads/2022/05/Vyrocni-zprava-2021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komorafitness.cz/wp-content/uploads/2022/06/CKF-budget-2022-ke-schvaleni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omorafitness.cz/wp-content/uploads/2022/06/Zprava-Dozorci-rady-CFK-na-Valnou-hromadu-Ceske-komory-fitness-2022.pdf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0AF30-A855-2C44-BC71-B9592D837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1075</Words>
  <Characters>6346</Characters>
  <Application>Microsoft Office Word</Application>
  <DocSecurity>0</DocSecurity>
  <Lines>52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Zápis 07/04</vt:lpstr>
      <vt:lpstr>Zápis 07/04</vt:lpstr>
    </vt:vector>
  </TitlesOfParts>
  <Company>ČASPV</Company>
  <LinksUpToDate>false</LinksUpToDate>
  <CharactersWithSpaces>7407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07/04</dc:title>
  <dc:subject/>
  <dc:creator>.</dc:creator>
  <cp:keywords/>
  <cp:lastModifiedBy>Klára Benešová</cp:lastModifiedBy>
  <cp:revision>2</cp:revision>
  <cp:lastPrinted>2018-10-08T10:25:00Z</cp:lastPrinted>
  <dcterms:created xsi:type="dcterms:W3CDTF">2023-03-06T11:50:00Z</dcterms:created>
  <dcterms:modified xsi:type="dcterms:W3CDTF">2023-03-06T11:50:00Z</dcterms:modified>
</cp:coreProperties>
</file>